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E736" w14:textId="77777777" w:rsidR="001A56F7" w:rsidRPr="00AC24D5" w:rsidRDefault="0060537E" w:rsidP="00F877A6">
      <w:pPr>
        <w:pStyle w:val="Virsraksts1"/>
        <w:numPr>
          <w:ilvl w:val="0"/>
          <w:numId w:val="0"/>
        </w:numPr>
        <w:rPr>
          <w:lang w:val="lv-LV"/>
        </w:rPr>
      </w:pPr>
      <w:r w:rsidRPr="00AC24D5">
        <w:rPr>
          <w:lang w:val="lv-LV"/>
        </w:rPr>
        <w:t xml:space="preserve">                                                                                                                                               </w:t>
      </w:r>
    </w:p>
    <w:p w14:paraId="3B70ECF1" w14:textId="3AC2D20D" w:rsidR="001A56F7" w:rsidRPr="00AC24D5" w:rsidRDefault="001A56F7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E</w:t>
      </w:r>
      <w:r w:rsidR="003A3A7A"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RASMUS+ NOZARU PRASMJU APVIENĪBAS</w:t>
      </w:r>
    </w:p>
    <w:p w14:paraId="763EA9B9" w14:textId="77777777" w:rsidR="001A56F7" w:rsidRPr="00AC24D5" w:rsidRDefault="001A56F7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5D0205AE" w14:textId="1FDF56DF" w:rsidR="001A56F7" w:rsidRPr="00AC24D5" w:rsidRDefault="003A3A7A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[2014. </w:t>
      </w:r>
      <w:r w:rsidR="00C11063"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g</w:t>
      </w:r>
      <w:r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ada novembris </w:t>
      </w:r>
      <w:r w:rsidR="00C11063"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- </w:t>
      </w:r>
      <w:r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2017. </w:t>
      </w:r>
      <w:r w:rsidR="00C11063"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g</w:t>
      </w:r>
      <w:r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ada oktobris</w:t>
      </w:r>
      <w:r w:rsidR="001A56F7"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]</w:t>
      </w:r>
    </w:p>
    <w:p w14:paraId="31A0DE92" w14:textId="77777777" w:rsidR="001A56F7" w:rsidRPr="00AC24D5" w:rsidRDefault="001A56F7" w:rsidP="001A56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03875245" w14:textId="14D9EF27" w:rsidR="001A56F7" w:rsidRPr="00AC24D5" w:rsidRDefault="00C11063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lv-LV"/>
        </w:rPr>
      </w:pPr>
      <w:r w:rsidRPr="00AC24D5">
        <w:rPr>
          <w:rFonts w:ascii="Times New Roman" w:eastAsia="Times New Roman" w:hAnsi="Times New Roman" w:cs="Times New Roman"/>
          <w:bCs/>
          <w:sz w:val="32"/>
          <w:szCs w:val="32"/>
          <w:lang w:val="lv-LV"/>
        </w:rPr>
        <w:t xml:space="preserve">Sasniedzamo rezultātu vienība </w:t>
      </w:r>
    </w:p>
    <w:p w14:paraId="796BE2A0" w14:textId="77777777" w:rsidR="001A56F7" w:rsidRPr="00AC24D5" w:rsidRDefault="001A56F7" w:rsidP="001A56F7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i/>
          <w:sz w:val="72"/>
          <w:szCs w:val="72"/>
          <w:lang w:val="lv-LV"/>
        </w:rPr>
      </w:pPr>
      <w:r w:rsidRPr="00AC24D5">
        <w:rPr>
          <w:rFonts w:ascii="Times New Roman" w:eastAsia="SimSun" w:hAnsi="Times New Roman" w:cs="Times New Roman"/>
          <w:b/>
          <w:bCs/>
          <w:i/>
          <w:sz w:val="72"/>
          <w:szCs w:val="72"/>
          <w:lang w:val="lv-LV"/>
        </w:rPr>
        <w:t xml:space="preserve">Cad/Cam </w:t>
      </w:r>
    </w:p>
    <w:p w14:paraId="3AE211DB" w14:textId="77777777" w:rsidR="001A56F7" w:rsidRPr="00AC24D5" w:rsidRDefault="001A56F7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lv-LV"/>
        </w:rPr>
      </w:pPr>
    </w:p>
    <w:p w14:paraId="0DD3D09C" w14:textId="45E6863C" w:rsidR="00C11063" w:rsidRPr="00AC24D5" w:rsidRDefault="00AF7E5A" w:rsidP="00C1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Izstrādāja: Horvātijas darba grupa </w:t>
      </w:r>
    </w:p>
    <w:p w14:paraId="3D6BBE55" w14:textId="2E683E5A" w:rsidR="001A56F7" w:rsidRPr="00AC24D5" w:rsidRDefault="001A56F7" w:rsidP="00C1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69719081" w14:textId="77777777" w:rsidR="001A56F7" w:rsidRPr="00AC24D5" w:rsidRDefault="001A56F7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44C18599" w14:textId="44291B88" w:rsidR="001A56F7" w:rsidRPr="00AC24D5" w:rsidRDefault="006071DA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AC2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 2016</w:t>
      </w:r>
    </w:p>
    <w:p w14:paraId="4F2F052A" w14:textId="77777777" w:rsidR="00822663" w:rsidRPr="00AC24D5" w:rsidRDefault="00822663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59E5FA24" w14:textId="77777777" w:rsidR="00822663" w:rsidRPr="00AC24D5" w:rsidRDefault="00822663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66BA27C5" w14:textId="77777777" w:rsidR="00822663" w:rsidRPr="00AC24D5" w:rsidRDefault="00822663" w:rsidP="001A5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</w:p>
    <w:p w14:paraId="0E94919A" w14:textId="77777777" w:rsidR="00822663" w:rsidRPr="00AC24D5" w:rsidRDefault="00822663" w:rsidP="0082266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lv-LV"/>
        </w:rPr>
      </w:pPr>
      <w:r w:rsidRPr="00AC24D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lv-LV"/>
        </w:rPr>
        <w:lastRenderedPageBreak/>
        <w:t>METHODOLOGY FOR DESIGNING OF SHORT PROGRAM</w:t>
      </w:r>
    </w:p>
    <w:p w14:paraId="18A3B609" w14:textId="6992D6A2" w:rsidR="00F877A6" w:rsidRPr="00AC24D5" w:rsidRDefault="00867E1B" w:rsidP="00FE7AC3">
      <w:pPr>
        <w:pStyle w:val="Sarakstarindkop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C24D5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tabula. Sasniedzamie rezultāti. </w:t>
      </w:r>
    </w:p>
    <w:p w14:paraId="5B8B432C" w14:textId="77777777" w:rsidR="00F877A6" w:rsidRPr="00AC24D5" w:rsidRDefault="00F877A6" w:rsidP="00F877A6">
      <w:pPr>
        <w:spacing w:after="0"/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12104"/>
      </w:tblGrid>
      <w:tr w:rsidR="00197479" w:rsidRPr="00AC24D5" w14:paraId="16CD81E5" w14:textId="77777777" w:rsidTr="00F40E98">
        <w:tc>
          <w:tcPr>
            <w:tcW w:w="1124" w:type="pct"/>
            <w:vAlign w:val="center"/>
          </w:tcPr>
          <w:p w14:paraId="089CC8E7" w14:textId="46AD08F6" w:rsidR="00F877A6" w:rsidRPr="00AC24D5" w:rsidRDefault="00867E1B" w:rsidP="00114B63">
            <w:pPr>
              <w:rPr>
                <w:lang w:val="lv-LV"/>
              </w:rPr>
            </w:pPr>
            <w:r w:rsidRPr="00AC24D5">
              <w:rPr>
                <w:lang w:val="lv-LV"/>
              </w:rPr>
              <w:t>Sasniedzamie rezultāti</w:t>
            </w:r>
            <w:r w:rsidR="00F877A6" w:rsidRPr="00AC24D5">
              <w:rPr>
                <w:lang w:val="lv-LV"/>
              </w:rPr>
              <w:t xml:space="preserve"> </w:t>
            </w:r>
          </w:p>
        </w:tc>
        <w:tc>
          <w:tcPr>
            <w:tcW w:w="3876" w:type="pct"/>
            <w:shd w:val="clear" w:color="auto" w:fill="auto"/>
            <w:vAlign w:val="center"/>
          </w:tcPr>
          <w:p w14:paraId="01D3F833" w14:textId="4DF9D25C" w:rsidR="00114B63" w:rsidRPr="00AC24D5" w:rsidRDefault="00867E1B" w:rsidP="001A56F7">
            <w:pPr>
              <w:rPr>
                <w:ins w:id="0" w:author="Katja Kavnik" w:date="2016-01-14T09:32:00Z"/>
                <w:lang w:val="lv-LV"/>
              </w:rPr>
            </w:pPr>
            <w:r w:rsidRPr="00AC24D5">
              <w:rPr>
                <w:lang w:val="lv-LV"/>
              </w:rPr>
              <w:t>Izglītojamie spēj</w:t>
            </w:r>
            <w:ins w:id="1" w:author="Katja Kavnik" w:date="2016-01-14T09:32:00Z">
              <w:r w:rsidR="00114B63" w:rsidRPr="00AC24D5">
                <w:rPr>
                  <w:lang w:val="lv-LV"/>
                </w:rPr>
                <w:t>:</w:t>
              </w:r>
            </w:ins>
            <w:ins w:id="2" w:author="Katja Kavnik" w:date="2016-01-14T09:31:00Z">
              <w:r w:rsidR="00114B63" w:rsidRPr="00AC24D5">
                <w:rPr>
                  <w:lang w:val="lv-LV"/>
                </w:rPr>
                <w:t xml:space="preserve"> </w:t>
              </w:r>
            </w:ins>
          </w:p>
          <w:p w14:paraId="6B574FED" w14:textId="77777777" w:rsidR="00F877A6" w:rsidRPr="00AC24D5" w:rsidRDefault="00F877A6" w:rsidP="00F40E98">
            <w:pPr>
              <w:ind w:left="360"/>
              <w:rPr>
                <w:lang w:val="lv-LV"/>
              </w:rPr>
            </w:pPr>
          </w:p>
          <w:p w14:paraId="0FA21656" w14:textId="7684FD8D" w:rsidR="00F877A6" w:rsidRPr="00020672" w:rsidRDefault="00867E1B" w:rsidP="00020672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  <w:r w:rsidRPr="00AC24D5">
              <w:rPr>
                <w:lang w:val="lv-LV"/>
              </w:rPr>
              <w:t>Izveidot detaļas 3D modeli, lietojot CAD programmu</w:t>
            </w:r>
          </w:p>
          <w:p w14:paraId="583F8F9F" w14:textId="45627AC5" w:rsidR="00251A18" w:rsidRPr="00020672" w:rsidRDefault="00AF1440" w:rsidP="00020672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Ģenerēt</w:t>
            </w:r>
            <w:r w:rsidR="00867E1B" w:rsidRPr="00AC24D5">
              <w:rPr>
                <w:lang w:val="lv-LV"/>
              </w:rPr>
              <w:t xml:space="preserve"> </w:t>
            </w:r>
            <w:r w:rsidR="003A3A7A" w:rsidRPr="00AC24D5">
              <w:rPr>
                <w:lang w:val="lv-LV"/>
              </w:rPr>
              <w:t>N</w:t>
            </w:r>
            <w:r w:rsidR="00C507F2" w:rsidRPr="00AC24D5">
              <w:rPr>
                <w:lang w:val="lv-LV"/>
              </w:rPr>
              <w:t>C kodu pozīcijas iestatīšanai ar CNC darbgaldu</w:t>
            </w:r>
          </w:p>
          <w:p w14:paraId="2A46456A" w14:textId="283A9709" w:rsidR="003A3A7A" w:rsidRPr="00AC24D5" w:rsidRDefault="003A3A7A" w:rsidP="00FE7AC3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  <w:r w:rsidRPr="00AC24D5">
              <w:rPr>
                <w:lang w:val="lv-LV"/>
              </w:rPr>
              <w:t>Simulēt izstrādes procesu un korekciju veikšanu</w:t>
            </w:r>
          </w:p>
          <w:p w14:paraId="532008C7" w14:textId="25599A28" w:rsidR="00251A18" w:rsidRPr="00020672" w:rsidRDefault="00020672" w:rsidP="00020672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Izstrādāt</w:t>
            </w:r>
            <w:r w:rsidR="003A3A7A" w:rsidRPr="00AC24D5">
              <w:rPr>
                <w:lang w:val="lv-LV"/>
              </w:rPr>
              <w:t xml:space="preserve"> tehnoloģisko dokumentāciju</w:t>
            </w:r>
          </w:p>
          <w:p w14:paraId="7C83C249" w14:textId="52CCD17A" w:rsidR="003A3A7A" w:rsidRPr="00AC24D5" w:rsidRDefault="00AF1440" w:rsidP="00FE7AC3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Ap</w:t>
            </w:r>
            <w:r w:rsidR="00F566A9" w:rsidRPr="00AC24D5">
              <w:rPr>
                <w:lang w:val="lv-LV"/>
              </w:rPr>
              <w:t>strādāt detaļu ar piecasu CNC  frēzmašīnu</w:t>
            </w:r>
          </w:p>
          <w:p w14:paraId="19E239BB" w14:textId="77777777" w:rsidR="00F877A6" w:rsidRPr="00AC24D5" w:rsidRDefault="00F877A6" w:rsidP="00020672">
            <w:pPr>
              <w:pStyle w:val="Sarakstarindkopa"/>
              <w:ind w:left="1080"/>
              <w:rPr>
                <w:lang w:val="lv-LV"/>
              </w:rPr>
            </w:pPr>
          </w:p>
        </w:tc>
      </w:tr>
      <w:tr w:rsidR="00F877A6" w:rsidRPr="00AC24D5" w14:paraId="2805569C" w14:textId="77777777" w:rsidTr="00F40E98">
        <w:tc>
          <w:tcPr>
            <w:tcW w:w="1124" w:type="pct"/>
            <w:vAlign w:val="center"/>
          </w:tcPr>
          <w:p w14:paraId="0C7EE060" w14:textId="08F43FCA" w:rsidR="00F877A6" w:rsidRPr="00AC24D5" w:rsidRDefault="003A3A7A" w:rsidP="003A3A7A">
            <w:pPr>
              <w:rPr>
                <w:lang w:val="lv-LV"/>
              </w:rPr>
            </w:pPr>
            <w:r w:rsidRPr="00AC24D5">
              <w:rPr>
                <w:lang w:val="lv-LV"/>
              </w:rPr>
              <w:t>Atbilstība LKI/EKI</w:t>
            </w:r>
          </w:p>
        </w:tc>
        <w:tc>
          <w:tcPr>
            <w:tcW w:w="3876" w:type="pct"/>
            <w:shd w:val="clear" w:color="auto" w:fill="auto"/>
            <w:vAlign w:val="center"/>
          </w:tcPr>
          <w:p w14:paraId="18BD0F6C" w14:textId="431720BC" w:rsidR="000010DC" w:rsidRPr="00AC24D5" w:rsidRDefault="003A3A7A" w:rsidP="00F40E98">
            <w:pPr>
              <w:rPr>
                <w:b/>
                <w:lang w:val="lv-LV"/>
              </w:rPr>
            </w:pPr>
            <w:r w:rsidRPr="00AC24D5">
              <w:rPr>
                <w:b/>
                <w:lang w:val="lv-LV"/>
              </w:rPr>
              <w:t>4. līmenis</w:t>
            </w:r>
          </w:p>
        </w:tc>
      </w:tr>
    </w:tbl>
    <w:p w14:paraId="6FD8773C" w14:textId="77777777" w:rsidR="00F877A6" w:rsidRPr="00AC24D5" w:rsidRDefault="00F877A6" w:rsidP="00F877A6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12104"/>
      </w:tblGrid>
      <w:tr w:rsidR="00197479" w:rsidRPr="00AC24D5" w14:paraId="2D849F94" w14:textId="77777777" w:rsidTr="00F40E98">
        <w:tc>
          <w:tcPr>
            <w:tcW w:w="1124" w:type="pct"/>
            <w:vAlign w:val="center"/>
          </w:tcPr>
          <w:p w14:paraId="7F372288" w14:textId="77777777" w:rsidR="003A3A7A" w:rsidRPr="00AC24D5" w:rsidRDefault="003A3A7A" w:rsidP="003A3A7A">
            <w:pPr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eastAsia="SimSun" w:hAnsi="Times New Roman"/>
                <w:sz w:val="24"/>
                <w:szCs w:val="24"/>
                <w:lang w:val="lv-LV"/>
              </w:rPr>
              <w:t>Programmas īstenošanas iespējas</w:t>
            </w:r>
          </w:p>
          <w:p w14:paraId="5E632D75" w14:textId="2CABA0A9" w:rsidR="00F877A6" w:rsidRPr="00AC24D5" w:rsidRDefault="00F877A6" w:rsidP="00F40E98">
            <w:pPr>
              <w:rPr>
                <w:lang w:val="lv-LV"/>
              </w:rPr>
            </w:pPr>
          </w:p>
          <w:p w14:paraId="1DD3DAAA" w14:textId="77777777" w:rsidR="00F877A6" w:rsidRPr="00AC24D5" w:rsidRDefault="00F877A6" w:rsidP="00F40E98">
            <w:pPr>
              <w:rPr>
                <w:lang w:val="lv-LV"/>
              </w:rPr>
            </w:pPr>
          </w:p>
        </w:tc>
        <w:tc>
          <w:tcPr>
            <w:tcW w:w="3876" w:type="pct"/>
          </w:tcPr>
          <w:p w14:paraId="3E962CD2" w14:textId="77777777" w:rsidR="003A3A7A" w:rsidRPr="00AC24D5" w:rsidRDefault="003A3A7A" w:rsidP="003A3A7A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/>
                <w:sz w:val="24"/>
                <w:szCs w:val="24"/>
                <w:lang w:val="lv-LV"/>
              </w:rPr>
              <w:t>C daļas modulis Mašīnbūves, metālapstrādes un mašīnbūves nozares 3. profesionālās kvalifikācijas līmeņa profesionālās izglītības programmās</w:t>
            </w:r>
          </w:p>
          <w:p w14:paraId="22423C26" w14:textId="77777777" w:rsidR="003A3A7A" w:rsidRPr="00AC24D5" w:rsidRDefault="003A3A7A" w:rsidP="00FE7AC3">
            <w:pPr>
              <w:pStyle w:val="Sarakstarindkop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/>
                <w:sz w:val="24"/>
                <w:szCs w:val="24"/>
                <w:lang w:val="lv-LV"/>
              </w:rPr>
              <w:t>Datorizētās ciparu vadības (CNC) metālapstrādes darbgaldu iestatītājs</w:t>
            </w:r>
          </w:p>
          <w:p w14:paraId="620A38B2" w14:textId="77777777" w:rsidR="003A3A7A" w:rsidRPr="00AC24D5" w:rsidRDefault="003A3A7A" w:rsidP="00FE7AC3">
            <w:pPr>
              <w:pStyle w:val="Sarakstarindkop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/>
                <w:sz w:val="24"/>
                <w:szCs w:val="24"/>
                <w:lang w:val="lv-LV"/>
              </w:rPr>
              <w:t>Mehatronisku sistēmu tehniķis</w:t>
            </w:r>
          </w:p>
          <w:p w14:paraId="3969DE5E" w14:textId="3D2DFC06" w:rsidR="00F877A6" w:rsidRPr="00AC24D5" w:rsidRDefault="003A3A7A" w:rsidP="003A3A7A">
            <w:pPr>
              <w:rPr>
                <w:rFonts w:eastAsia="Times New Roman" w:cs="Times New Roman"/>
                <w:lang w:val="lv-LV"/>
              </w:rPr>
            </w:pPr>
            <w:r w:rsidRPr="00AC24D5">
              <w:rPr>
                <w:rFonts w:ascii="Times New Roman" w:hAnsi="Times New Roman"/>
                <w:sz w:val="24"/>
                <w:szCs w:val="24"/>
                <w:lang w:val="lv-LV"/>
              </w:rPr>
              <w:t>Mašīnbūves tehniķis</w:t>
            </w:r>
          </w:p>
        </w:tc>
      </w:tr>
      <w:tr w:rsidR="00197479" w:rsidRPr="00AC24D5" w14:paraId="79B66E34" w14:textId="77777777" w:rsidTr="00F40E98">
        <w:tc>
          <w:tcPr>
            <w:tcW w:w="1124" w:type="pct"/>
            <w:vAlign w:val="center"/>
          </w:tcPr>
          <w:p w14:paraId="53EACC07" w14:textId="7BBB7614" w:rsidR="00F877A6" w:rsidRPr="00AC24D5" w:rsidRDefault="003A3A7A" w:rsidP="00F40E98">
            <w:pPr>
              <w:rPr>
                <w:lang w:val="lv-LV"/>
              </w:rPr>
            </w:pPr>
            <w:r w:rsidRPr="00AC24D5">
              <w:rPr>
                <w:lang w:val="lv-LV"/>
              </w:rPr>
              <w:t>ECVET punkti</w:t>
            </w:r>
          </w:p>
          <w:p w14:paraId="71A20B85" w14:textId="77777777" w:rsidR="00F877A6" w:rsidRPr="00AC24D5" w:rsidRDefault="00F877A6" w:rsidP="00F40E98">
            <w:pPr>
              <w:rPr>
                <w:lang w:val="lv-LV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14:paraId="6A773197" w14:textId="63B3CABE" w:rsidR="00F877A6" w:rsidRPr="00AC24D5" w:rsidRDefault="003A3A7A" w:rsidP="00F40E98">
            <w:pPr>
              <w:rPr>
                <w:b/>
                <w:lang w:val="lv-LV"/>
              </w:rPr>
            </w:pPr>
            <w:r w:rsidRPr="00AC24D5">
              <w:rPr>
                <w:b/>
                <w:lang w:val="lv-LV"/>
              </w:rPr>
              <w:t>1 ECVET punkts</w:t>
            </w:r>
          </w:p>
        </w:tc>
      </w:tr>
      <w:tr w:rsidR="00197479" w:rsidRPr="00AC24D5" w14:paraId="7ED6BACB" w14:textId="77777777" w:rsidTr="00CC2469">
        <w:tc>
          <w:tcPr>
            <w:tcW w:w="1124" w:type="pct"/>
            <w:vAlign w:val="center"/>
          </w:tcPr>
          <w:p w14:paraId="66AEC6DC" w14:textId="4ACC1D9C" w:rsidR="00D17E1F" w:rsidRPr="00AC24D5" w:rsidRDefault="00C11063" w:rsidP="00E57A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kritēriji</w:t>
            </w:r>
          </w:p>
          <w:p w14:paraId="5A0FDD6E" w14:textId="77777777" w:rsidR="00D17E1F" w:rsidRPr="00AC24D5" w:rsidRDefault="00D17E1F" w:rsidP="00E57A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21162B5" w14:textId="5ABB15B8" w:rsidR="00D17E1F" w:rsidRPr="00AC24D5" w:rsidRDefault="00D17E1F" w:rsidP="00E57A37">
            <w:pPr>
              <w:rPr>
                <w:lang w:val="lv-LV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14:paraId="60047805" w14:textId="77777777" w:rsidR="0060537E" w:rsidRPr="00AC24D5" w:rsidRDefault="0060537E">
            <w:pPr>
              <w:rPr>
                <w:lang w:val="lv-LV"/>
              </w:rPr>
            </w:pPr>
          </w:p>
          <w:tbl>
            <w:tblPr>
              <w:tblW w:w="430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6553"/>
              <w:gridCol w:w="1419"/>
            </w:tblGrid>
            <w:tr w:rsidR="00197479" w:rsidRPr="00AC24D5" w14:paraId="744C0B26" w14:textId="77777777" w:rsidTr="00197479">
              <w:trPr>
                <w:cantSplit/>
                <w:trHeight w:val="492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D2F7C" w14:textId="58837D61" w:rsidR="00197479" w:rsidRPr="00AC24D5" w:rsidRDefault="00C11063" w:rsidP="00AC24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V</w:t>
                  </w:r>
                  <w:r w:rsid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ē</w:t>
                  </w: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rtēšanas joma</w:t>
                  </w:r>
                </w:p>
              </w:tc>
              <w:tc>
                <w:tcPr>
                  <w:tcW w:w="3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36F75" w14:textId="69DB6588" w:rsidR="00197479" w:rsidRPr="00AC24D5" w:rsidRDefault="00C11063" w:rsidP="0065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Vērtēšanas kritēriji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792F3" w14:textId="36624C0F" w:rsidR="00197479" w:rsidRPr="00AC24D5" w:rsidRDefault="00C11063" w:rsidP="0065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Procenti</w:t>
                  </w:r>
                </w:p>
              </w:tc>
            </w:tr>
            <w:tr w:rsidR="00197479" w:rsidRPr="00AC24D5" w14:paraId="0A597A20" w14:textId="77777777" w:rsidTr="00197479">
              <w:trPr>
                <w:cantSplit/>
                <w:trHeight w:val="556"/>
              </w:trPr>
              <w:tc>
                <w:tcPr>
                  <w:tcW w:w="110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B940" w14:textId="7E48AB7F" w:rsidR="00197479" w:rsidRPr="00AC24D5" w:rsidRDefault="00C11063" w:rsidP="00FE7AC3">
                  <w:pPr>
                    <w:pStyle w:val="Sarakstarindkopa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Plānošana</w:t>
                  </w:r>
                </w:p>
              </w:tc>
              <w:tc>
                <w:tcPr>
                  <w:tcW w:w="32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539D3F" w14:textId="5988B8DB" w:rsidR="00197479" w:rsidRPr="00AC24D5" w:rsidRDefault="00C11063" w:rsidP="00C110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Izglītojamais sagatavo darba vietu, materiālus, instrumentus, kas būs nepieciešami darba uzdevuma izpildei.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C46149" w14:textId="18B7A90C" w:rsidR="00197479" w:rsidRPr="00AC24D5" w:rsidRDefault="001C21E0" w:rsidP="0065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10</w:t>
                  </w:r>
                </w:p>
              </w:tc>
            </w:tr>
            <w:tr w:rsidR="00197479" w:rsidRPr="00AC24D5" w14:paraId="63611E3C" w14:textId="77777777" w:rsidTr="00197479">
              <w:trPr>
                <w:cantSplit/>
                <w:trHeight w:val="454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EE2F0" w14:textId="1573926E" w:rsidR="00197479" w:rsidRPr="00AC24D5" w:rsidRDefault="00C11063" w:rsidP="00C11063">
                  <w:pPr>
                    <w:pStyle w:val="Sarakstarindkop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2. Izpilde</w:t>
                  </w:r>
                  <w:r w:rsidR="00197479"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 xml:space="preserve">                   </w:t>
                  </w:r>
                </w:p>
                <w:p w14:paraId="4144C556" w14:textId="77777777" w:rsidR="00197479" w:rsidRPr="00AC24D5" w:rsidRDefault="00197479" w:rsidP="0060537E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32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B49840" w14:textId="070CF91E" w:rsidR="00C11063" w:rsidRPr="00AC24D5" w:rsidRDefault="00C11063" w:rsidP="00281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Izglītojamais izpilda darba uzdevumu. </w:t>
                  </w:r>
                </w:p>
                <w:p w14:paraId="4754315E" w14:textId="0D61CDDF" w:rsidR="00197479" w:rsidRPr="00AC24D5" w:rsidRDefault="00C11063" w:rsidP="00C110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Izglītojamais ir neatkarīgs un radošs </w:t>
                  </w:r>
                  <w:r w:rsidR="00197479"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savā darbā un izmanto izglītības procesā iegūto pieredzi.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F6B4C0" w14:textId="77777777" w:rsidR="00197479" w:rsidRPr="00AC24D5" w:rsidRDefault="00197479" w:rsidP="0065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14:paraId="2A80D5CF" w14:textId="274EB620" w:rsidR="00197479" w:rsidRPr="00AC24D5" w:rsidRDefault="001C21E0" w:rsidP="0065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40</w:t>
                  </w:r>
                </w:p>
              </w:tc>
            </w:tr>
            <w:tr w:rsidR="00197479" w:rsidRPr="00AC24D5" w14:paraId="7AB759EC" w14:textId="77777777" w:rsidTr="00197479">
              <w:trPr>
                <w:cantSplit/>
                <w:trHeight w:val="482"/>
              </w:trPr>
              <w:tc>
                <w:tcPr>
                  <w:tcW w:w="110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1D9A9" w14:textId="08AB5889" w:rsidR="00197479" w:rsidRPr="00AC24D5" w:rsidRDefault="00C11063" w:rsidP="00C11063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3. Dokumentācija</w:t>
                  </w:r>
                  <w:r w:rsidR="00197479" w:rsidRPr="00AC24D5">
                    <w:rPr>
                      <w:rFonts w:eastAsia="Times New Roman" w:cs="Times New Roman"/>
                      <w:sz w:val="16"/>
                      <w:szCs w:val="16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32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97F785" w14:textId="4E35B09C" w:rsidR="00197479" w:rsidRPr="00AC24D5" w:rsidRDefault="00C11063" w:rsidP="004C6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Izglītojamais sagatav</w:t>
                  </w:r>
                  <w:r w:rsid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o tehnisko un tehnoloģisko doku</w:t>
                  </w: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mentāciju </w:t>
                  </w:r>
                  <w:r w:rsidR="00AF1440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mode</w:t>
                  </w:r>
                  <w:r w:rsidR="004C6BC0"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ļa izveidei.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F7BF6" w14:textId="11C3A1C5" w:rsidR="00197479" w:rsidRPr="00AC24D5" w:rsidRDefault="001C21E0" w:rsidP="001C2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25</w:t>
                  </w:r>
                </w:p>
              </w:tc>
            </w:tr>
            <w:tr w:rsidR="00197479" w:rsidRPr="00AC24D5" w14:paraId="2DF8513A" w14:textId="77777777" w:rsidTr="00197479">
              <w:trPr>
                <w:cantSplit/>
                <w:trHeight w:val="502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1B7A8" w14:textId="558950A7" w:rsidR="00197479" w:rsidRPr="00AC24D5" w:rsidRDefault="004C6BC0" w:rsidP="0060537E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16"/>
                      <w:szCs w:val="16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4. Prezentācija</w:t>
                  </w:r>
                </w:p>
              </w:tc>
              <w:tc>
                <w:tcPr>
                  <w:tcW w:w="32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EF8ADD" w14:textId="1F8259AB" w:rsidR="00197479" w:rsidRPr="00AC24D5" w:rsidRDefault="004C6BC0" w:rsidP="004C6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Izglītojamais sistemātiski prezentē darba uzdevuma veikšanu atsevišķos posmos</w:t>
                  </w:r>
                  <w:r w:rsidR="00197479"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AF0A2A" w14:textId="77777777" w:rsidR="00197479" w:rsidRPr="00AC24D5" w:rsidRDefault="00197479" w:rsidP="00655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14:paraId="1525CAD9" w14:textId="3CA7FD4C" w:rsidR="00197479" w:rsidRPr="00AC24D5" w:rsidRDefault="001C21E0" w:rsidP="001C2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25</w:t>
                  </w:r>
                </w:p>
              </w:tc>
            </w:tr>
            <w:tr w:rsidR="00197479" w:rsidRPr="00AC24D5" w14:paraId="7509FFAF" w14:textId="77777777" w:rsidTr="00197479">
              <w:trPr>
                <w:cantSplit/>
                <w:trHeight w:val="332"/>
              </w:trPr>
              <w:tc>
                <w:tcPr>
                  <w:tcW w:w="43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0F98F" w14:textId="0A8B2EF2" w:rsidR="00197479" w:rsidRPr="00AC24D5" w:rsidRDefault="004C6BC0" w:rsidP="00F40E9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Kopā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2B478" w14:textId="68896ECB" w:rsidR="00197479" w:rsidRPr="00AC24D5" w:rsidRDefault="004C6BC0" w:rsidP="00F40E9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100 %</w:t>
                  </w:r>
                </w:p>
              </w:tc>
            </w:tr>
            <w:tr w:rsidR="00197479" w:rsidRPr="00AC24D5" w14:paraId="6B1BF1FA" w14:textId="77777777" w:rsidTr="00197479">
              <w:trPr>
                <w:cantSplit/>
                <w:trHeight w:val="332"/>
              </w:trPr>
              <w:tc>
                <w:tcPr>
                  <w:tcW w:w="43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2D4E9" w14:textId="192B9D29" w:rsidR="00197479" w:rsidRPr="00AC24D5" w:rsidRDefault="00197479" w:rsidP="00F40E9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 w:eastAsia="en-US"/>
                    </w:rPr>
                    <w:t xml:space="preserve">                       </w:t>
                  </w:r>
                  <w:r w:rsidR="004C6BC0" w:rsidRPr="00AC24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 w:eastAsia="en-US"/>
                    </w:rPr>
                    <w:t xml:space="preserve">                  </w:t>
                  </w:r>
                  <w:r w:rsidR="004C6BC0" w:rsidRPr="00AC24D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lv-LV"/>
                    </w:rPr>
                    <w:t>Nepieciešamais minimālais  apguves līmenis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EBDB1" w14:textId="7B6C5DE6" w:rsidR="00197479" w:rsidRPr="00AC24D5" w:rsidRDefault="004C6BC0" w:rsidP="00F40E9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AC24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60 %</w:t>
                  </w:r>
                </w:p>
              </w:tc>
            </w:tr>
          </w:tbl>
          <w:p w14:paraId="2A1EE8D3" w14:textId="77777777" w:rsidR="00D17E1F" w:rsidRPr="00AC24D5" w:rsidRDefault="00D17E1F" w:rsidP="00F40E98">
            <w:pPr>
              <w:rPr>
                <w:lang w:val="lv-LV"/>
              </w:rPr>
            </w:pPr>
          </w:p>
        </w:tc>
      </w:tr>
      <w:tr w:rsidR="00197479" w:rsidRPr="00AC24D5" w14:paraId="3C1A0966" w14:textId="77777777" w:rsidTr="0060537E">
        <w:tc>
          <w:tcPr>
            <w:tcW w:w="1124" w:type="pct"/>
            <w:vAlign w:val="center"/>
          </w:tcPr>
          <w:p w14:paraId="0EC8FD47" w14:textId="77777777" w:rsidR="00D17E1F" w:rsidRPr="00AC24D5" w:rsidRDefault="00D17E1F" w:rsidP="00D17E1F">
            <w:pPr>
              <w:rPr>
                <w:lang w:val="lv-LV"/>
              </w:rPr>
            </w:pPr>
          </w:p>
          <w:p w14:paraId="4FA94643" w14:textId="59DC80A2" w:rsidR="00D17E1F" w:rsidRPr="00AC24D5" w:rsidRDefault="004C6BC0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uzdevums (pielikumā)</w:t>
            </w:r>
          </w:p>
          <w:p w14:paraId="2BF95E65" w14:textId="77777777" w:rsidR="00D17E1F" w:rsidRPr="00AC24D5" w:rsidRDefault="00D17E1F" w:rsidP="00D17E1F">
            <w:pPr>
              <w:rPr>
                <w:lang w:val="lv-LV"/>
              </w:rPr>
            </w:pPr>
          </w:p>
        </w:tc>
        <w:tc>
          <w:tcPr>
            <w:tcW w:w="3876" w:type="pct"/>
          </w:tcPr>
          <w:p w14:paraId="18A70B4E" w14:textId="77777777" w:rsidR="00D17E1F" w:rsidRPr="00AC24D5" w:rsidRDefault="00D17E1F" w:rsidP="00F40E98">
            <w:pPr>
              <w:rPr>
                <w:lang w:val="lv-LV"/>
              </w:rPr>
            </w:pPr>
          </w:p>
          <w:p w14:paraId="77C0D78C" w14:textId="3E6D227A" w:rsidR="00E40678" w:rsidRPr="00AC24D5" w:rsidRDefault="004C6BC0" w:rsidP="004C6BC0">
            <w:pPr>
              <w:ind w:left="3578" w:hanging="3578"/>
              <w:rPr>
                <w:lang w:val="lv-LV"/>
              </w:rPr>
            </w:pPr>
            <w:r w:rsidRPr="00AC24D5">
              <w:rPr>
                <w:lang w:val="lv-LV"/>
              </w:rPr>
              <w:t xml:space="preserve">Piemēri, ieskaitot eksaminācijas materiālu </w:t>
            </w:r>
          </w:p>
        </w:tc>
      </w:tr>
      <w:tr w:rsidR="00197479" w:rsidRPr="00AC24D5" w14:paraId="18C35263" w14:textId="77777777" w:rsidTr="00CC2469">
        <w:tc>
          <w:tcPr>
            <w:tcW w:w="1124" w:type="pct"/>
            <w:vAlign w:val="center"/>
          </w:tcPr>
          <w:p w14:paraId="4DE76B7D" w14:textId="7072E945" w:rsidR="00D17E1F" w:rsidRPr="00AC24D5" w:rsidRDefault="004C6BC0" w:rsidP="004C6BC0">
            <w:pPr>
              <w:rPr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formas un metodes </w:t>
            </w:r>
          </w:p>
        </w:tc>
        <w:tc>
          <w:tcPr>
            <w:tcW w:w="3876" w:type="pct"/>
            <w:shd w:val="clear" w:color="auto" w:fill="auto"/>
            <w:vAlign w:val="center"/>
          </w:tcPr>
          <w:p w14:paraId="421387A8" w14:textId="7F5858B1" w:rsidR="008764A5" w:rsidRPr="00AC24D5" w:rsidRDefault="000B3E24" w:rsidP="008764A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Mācīšanas/mācīšanās formas</w:t>
            </w:r>
            <w:r w:rsidR="008764A5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02480B6E" w14:textId="48B7FEFA" w:rsidR="008764A5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Padomdevēja metode (mentora loma)</w:t>
            </w:r>
          </w:p>
          <w:p w14:paraId="20EB34CF" w14:textId="3C2DEBB3" w:rsidR="008764A5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Diferencēta mācīšana</w:t>
            </w:r>
          </w:p>
          <w:p w14:paraId="7A55A55E" w14:textId="686B9EFB" w:rsidR="008764A5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Individualizēta mācīšana</w:t>
            </w:r>
          </w:p>
          <w:p w14:paraId="42B5F285" w14:textId="520B9D79" w:rsidR="008764A5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Problēmu risināšana</w:t>
            </w:r>
          </w:p>
          <w:p w14:paraId="19745162" w14:textId="77777777" w:rsidR="00144C1C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Atsevišķu piemēru mācīšana</w:t>
            </w:r>
          </w:p>
          <w:p w14:paraId="7A0F01E0" w14:textId="68BD8BDF" w:rsidR="008764A5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Demonstrēšana</w:t>
            </w:r>
          </w:p>
          <w:p w14:paraId="4AABEA83" w14:textId="77777777" w:rsidR="00144C1C" w:rsidRPr="00AC24D5" w:rsidRDefault="00144C1C" w:rsidP="00FE7AC3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CC7F4CC" w14:textId="087F398D" w:rsidR="008764A5" w:rsidRPr="00AC24D5" w:rsidRDefault="00144C1C" w:rsidP="0082325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metode</w:t>
            </w:r>
            <w:r w:rsidR="00CF6E8E" w:rsidRPr="00AC24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</w:t>
            </w:r>
            <w:r w:rsidR="0082325E" w:rsidRPr="00AC24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: </w:t>
            </w:r>
            <w:r w:rsidR="00844477" w:rsidRPr="00AC24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  <w:p w14:paraId="0E070ADB" w14:textId="77777777" w:rsidR="00945ACA" w:rsidRPr="00AC24D5" w:rsidRDefault="00945ACA" w:rsidP="0082325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3F3837BE" w14:textId="0B3EC5E3" w:rsidR="008764A5" w:rsidRPr="00AC24D5" w:rsidRDefault="00144C1C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Dialogs</w:t>
            </w:r>
          </w:p>
          <w:p w14:paraId="6ABF5919" w14:textId="13BB0F65" w:rsidR="008764A5" w:rsidRPr="00AC24D5" w:rsidRDefault="008764A5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</w:t>
            </w:r>
            <w:r w:rsidR="00144C1C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iristikas metode </w:t>
            </w:r>
          </w:p>
          <w:p w14:paraId="49CA158F" w14:textId="04769A0C" w:rsidR="008764A5" w:rsidRPr="00AC24D5" w:rsidRDefault="00144C1C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Problēmu risināšana</w:t>
            </w:r>
          </w:p>
          <w:p w14:paraId="68A9E3FE" w14:textId="1004A320" w:rsidR="008764A5" w:rsidRPr="00AC24D5" w:rsidRDefault="00144C1C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Demonstrēšana</w:t>
            </w:r>
          </w:p>
          <w:p w14:paraId="589C6755" w14:textId="258334A8" w:rsidR="0082325E" w:rsidRPr="00AC24D5" w:rsidRDefault="00144C1C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Pētījuma veikšana</w:t>
            </w:r>
          </w:p>
          <w:p w14:paraId="0334FC7A" w14:textId="39616929" w:rsidR="008764A5" w:rsidRPr="00AC24D5" w:rsidRDefault="00144C1C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</w:t>
            </w:r>
          </w:p>
          <w:p w14:paraId="25535EE5" w14:textId="77777777" w:rsidR="00144C1C" w:rsidRPr="00AC24D5" w:rsidRDefault="00144C1C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process tiek organizēts kā 100% praktisks darbs, lai iegūtu sasniedzamos rezultātus. </w:t>
            </w:r>
          </w:p>
          <w:p w14:paraId="35BECA00" w14:textId="261C8599" w:rsidR="00FF67D7" w:rsidRPr="00AC24D5" w:rsidRDefault="00C6532D" w:rsidP="00FE7AC3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Programmu īstenojot gan sākotnējā profesionālajā izglītībā, 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gan darba vidē kā pr</w:t>
            </w:r>
            <w:r w:rsid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ofesionālās pilnveides programmu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="00144C1C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rupā ir </w:t>
            </w: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izglītojamie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3582D00" w14:textId="77777777" w:rsidR="00D17E1F" w:rsidRPr="00AC24D5" w:rsidRDefault="00D17E1F" w:rsidP="00CF6E8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7479" w:rsidRPr="00AC24D5" w14:paraId="10448D75" w14:textId="77777777" w:rsidTr="00CC2469">
        <w:tc>
          <w:tcPr>
            <w:tcW w:w="1124" w:type="pct"/>
            <w:vAlign w:val="center"/>
          </w:tcPr>
          <w:p w14:paraId="183C5D55" w14:textId="2ACC3EFB" w:rsidR="00D17E1F" w:rsidRPr="00AC24D5" w:rsidRDefault="00D263E6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tehniskais nodrošinājums</w:t>
            </w:r>
          </w:p>
        </w:tc>
        <w:tc>
          <w:tcPr>
            <w:tcW w:w="3876" w:type="pct"/>
            <w:shd w:val="clear" w:color="auto" w:fill="auto"/>
            <w:vAlign w:val="center"/>
          </w:tcPr>
          <w:p w14:paraId="5ED556A6" w14:textId="77777777" w:rsidR="002D59B0" w:rsidRPr="00AC24D5" w:rsidRDefault="002D59B0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96A172A" w14:textId="5A3C6847" w:rsidR="00D17E1F" w:rsidRPr="00AC24D5" w:rsidRDefault="00D263E6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procesa nodrošināšanai nepieciešams:</w:t>
            </w:r>
          </w:p>
          <w:p w14:paraId="36077F93" w14:textId="77777777" w:rsidR="002D59B0" w:rsidRPr="00AC24D5" w:rsidRDefault="002D59B0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8B5F1A8" w14:textId="1C37DB01" w:rsidR="0082325E" w:rsidRPr="00AC24D5" w:rsidRDefault="002D59B0" w:rsidP="00FE7AC3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10+1 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aprīkotas darba vietas ar datoriem un nepieciešamo platību darba uzdevuma veikšanai</w:t>
            </w:r>
          </w:p>
          <w:p w14:paraId="5704B044" w14:textId="53AA0222" w:rsidR="0082325E" w:rsidRPr="00AC24D5" w:rsidRDefault="00CF6E8E" w:rsidP="00FE7AC3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CAD/CAM 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atbilstoši iespējām un izvēlei </w:t>
            </w:r>
          </w:p>
          <w:p w14:paraId="69EB12AB" w14:textId="4D499C29" w:rsidR="0082325E" w:rsidRPr="00AC24D5" w:rsidRDefault="0082325E" w:rsidP="00FE7AC3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LCD 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projektors</w:t>
            </w:r>
          </w:p>
          <w:p w14:paraId="7A380E86" w14:textId="28AD5A0B" w:rsidR="002D59B0" w:rsidRPr="00AC24D5" w:rsidRDefault="000F5C3D" w:rsidP="00FE7AC3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CNC </w:t>
            </w:r>
            <w:r w:rsid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piec</w:t>
            </w:r>
            <w:r w:rsidR="00D263E6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asu frēze</w:t>
            </w:r>
          </w:p>
          <w:p w14:paraId="539213CE" w14:textId="67828CBB" w:rsidR="0082325E" w:rsidRPr="00AC24D5" w:rsidRDefault="0082325E" w:rsidP="002D59B0">
            <w:pPr>
              <w:pStyle w:val="Sarakstarindkopa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D263E6" w:rsidRPr="00AC24D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mācību – izglītības iestādē un īsta </w:t>
            </w:r>
            <w:r w:rsidR="00C507F2" w:rsidRPr="00AC24D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– uzņēmumā) </w:t>
            </w:r>
          </w:p>
          <w:p w14:paraId="260E99AF" w14:textId="17D2D4A9" w:rsidR="00DC6C0A" w:rsidRPr="00AC24D5" w:rsidRDefault="00AC24D5" w:rsidP="00FE7AC3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materiā</w:t>
            </w:r>
            <w:r w:rsidR="00C507F2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 </w:t>
            </w:r>
            <w:r w:rsidR="00DC6C0A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92A8BDE" w14:textId="77777777" w:rsidR="00D17E1F" w:rsidRPr="00AC24D5" w:rsidRDefault="00D17E1F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7E1F" w:rsidRPr="00AC24D5" w14:paraId="60901E1D" w14:textId="77777777" w:rsidTr="00CC2469">
        <w:tc>
          <w:tcPr>
            <w:tcW w:w="1124" w:type="pct"/>
            <w:vAlign w:val="center"/>
          </w:tcPr>
          <w:p w14:paraId="30F371C2" w14:textId="5AD47D8B" w:rsidR="00D17E1F" w:rsidRPr="00AC24D5" w:rsidRDefault="00D263E6" w:rsidP="00D17E1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Prasības pedagogiem</w:t>
            </w:r>
          </w:p>
        </w:tc>
        <w:tc>
          <w:tcPr>
            <w:tcW w:w="3876" w:type="pct"/>
            <w:shd w:val="clear" w:color="auto" w:fill="auto"/>
            <w:vAlign w:val="center"/>
          </w:tcPr>
          <w:p w14:paraId="0D145867" w14:textId="0356ED1F" w:rsidR="00D17E1F" w:rsidRPr="00AC24D5" w:rsidRDefault="00D263E6" w:rsidP="00D263E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lv-LV"/>
              </w:rPr>
              <w:t>Pedagoģiskā izglītība un augstākā vai vidējā profesionālā izglītība n</w:t>
            </w:r>
            <w:r w:rsidRPr="00AC24D5">
              <w:rPr>
                <w:rFonts w:ascii="Times New Roman" w:eastAsia="SimSun" w:hAnsi="Times New Roman"/>
                <w:sz w:val="24"/>
                <w:szCs w:val="24"/>
                <w:lang w:val="lv-LV"/>
              </w:rPr>
              <w:t>ozarē.</w:t>
            </w:r>
          </w:p>
        </w:tc>
      </w:tr>
    </w:tbl>
    <w:p w14:paraId="793118E2" w14:textId="77777777" w:rsidR="00F77946" w:rsidRPr="00AC24D5" w:rsidRDefault="00F77946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6B947FC0" w14:textId="77777777" w:rsidR="00185866" w:rsidRPr="00AC24D5" w:rsidRDefault="00185866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3AF5C716" w14:textId="77777777" w:rsidR="00185866" w:rsidRPr="00AC24D5" w:rsidRDefault="00185866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01E364D9" w14:textId="77777777" w:rsidR="00185866" w:rsidRPr="00AC24D5" w:rsidRDefault="00185866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0BA081BF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7BA1CE4F" w14:textId="3C5F7AEF" w:rsidR="006D0490" w:rsidRPr="00AC24D5" w:rsidRDefault="00C507F2" w:rsidP="002D303F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lv-LV" w:eastAsia="en-US"/>
        </w:rPr>
      </w:pPr>
      <w:r w:rsidRPr="00AC24D5">
        <w:rPr>
          <w:rFonts w:ascii="Times New Roman" w:eastAsia="Calibri" w:hAnsi="Times New Roman" w:cs="Times New Roman"/>
          <w:b/>
          <w:sz w:val="24"/>
          <w:szCs w:val="24"/>
          <w:u w:val="single"/>
          <w:lang w:val="lv-LV" w:eastAsia="en-US"/>
        </w:rPr>
        <w:t>Pielikums: darba uzdevums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938"/>
      </w:tblGrid>
      <w:tr w:rsidR="00197479" w:rsidRPr="00AC24D5" w14:paraId="464EC599" w14:textId="77777777" w:rsidTr="00F40E98">
        <w:tc>
          <w:tcPr>
            <w:tcW w:w="5495" w:type="dxa"/>
            <w:shd w:val="clear" w:color="auto" w:fill="auto"/>
            <w:vAlign w:val="center"/>
          </w:tcPr>
          <w:p w14:paraId="0974A0E1" w14:textId="71FE514E" w:rsidR="006D0490" w:rsidRPr="00AC24D5" w:rsidRDefault="00C507F2" w:rsidP="006D0490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Sasniedzamie rezultāti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4C9075" w14:textId="32E911B6" w:rsidR="006D0490" w:rsidRPr="00AC24D5" w:rsidRDefault="00C507F2" w:rsidP="006D0490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Darba uzdevumi</w:t>
            </w:r>
          </w:p>
        </w:tc>
      </w:tr>
      <w:tr w:rsidR="00197479" w:rsidRPr="00AC24D5" w14:paraId="1F2FFB6F" w14:textId="77777777" w:rsidTr="00F40E98">
        <w:tc>
          <w:tcPr>
            <w:tcW w:w="5495" w:type="dxa"/>
            <w:shd w:val="clear" w:color="auto" w:fill="auto"/>
            <w:vAlign w:val="center"/>
          </w:tcPr>
          <w:p w14:paraId="5B8A28C4" w14:textId="77777777" w:rsidR="00C507F2" w:rsidRPr="00AC24D5" w:rsidRDefault="00C507F2" w:rsidP="00C507F2">
            <w:pPr>
              <w:rPr>
                <w:lang w:val="lv-LV"/>
              </w:rPr>
            </w:pPr>
            <w:r w:rsidRPr="00AC24D5">
              <w:rPr>
                <w:lang w:val="lv-LV"/>
              </w:rPr>
              <w:t>Izveidot detaļas 3D modeli, lietojot CAD programmu</w:t>
            </w:r>
          </w:p>
          <w:p w14:paraId="56FF6A67" w14:textId="5C6BC9AE" w:rsidR="006D0490" w:rsidRPr="00AC24D5" w:rsidRDefault="002A7EA3" w:rsidP="00C507F2">
            <w:p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ab/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A1D9DF" w14:textId="0D9BCE68" w:rsidR="006D0490" w:rsidRPr="00AC24D5" w:rsidRDefault="003943EF" w:rsidP="00EF611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Lasa tehniskos</w:t>
            </w:r>
            <w:r w:rsidR="00EF611D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 zīmējumus/</w:t>
            </w: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rasējumus (vai mēra detaļas) un uz tā pamata CAD programmā izveido 3D modeli.</w:t>
            </w:r>
          </w:p>
        </w:tc>
      </w:tr>
      <w:tr w:rsidR="00197479" w:rsidRPr="00AC24D5" w14:paraId="6DD23358" w14:textId="77777777" w:rsidTr="00F40E98">
        <w:tc>
          <w:tcPr>
            <w:tcW w:w="5495" w:type="dxa"/>
            <w:shd w:val="clear" w:color="auto" w:fill="auto"/>
            <w:vAlign w:val="center"/>
          </w:tcPr>
          <w:p w14:paraId="7D15DDAA" w14:textId="795A8FB2" w:rsidR="00C507F2" w:rsidRPr="00AC24D5" w:rsidRDefault="00AF1440" w:rsidP="00C507F2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Ģenerēt</w:t>
            </w:r>
            <w:r w:rsidR="00C507F2" w:rsidRPr="00AC24D5">
              <w:rPr>
                <w:lang w:val="lv-LV"/>
              </w:rPr>
              <w:t xml:space="preserve"> NC kodu pozīcijas iestatīšanai ar CNC darbgaldu</w:t>
            </w:r>
          </w:p>
          <w:p w14:paraId="0ECD8660" w14:textId="6100F723" w:rsidR="006D0490" w:rsidRPr="00AC24D5" w:rsidRDefault="006D0490" w:rsidP="00020672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DA8DB6D" w14:textId="64391581" w:rsidR="001B7E98" w:rsidRPr="00AC24D5" w:rsidRDefault="003943EF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Nosaka apstrādes procesa operāciju un darbību secību. </w:t>
            </w:r>
          </w:p>
          <w:p w14:paraId="51F6DA89" w14:textId="377707AE" w:rsidR="006D0490" w:rsidRPr="00AC24D5" w:rsidRDefault="003943EF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Izvēlas optimālo darba režīmu saskaņā ar teoriju un ieteicamo darba režīmu tabulām attiecīgajam darbgaldam.</w:t>
            </w:r>
          </w:p>
          <w:p w14:paraId="35FBEC68" w14:textId="1CA9137F" w:rsidR="002D303F" w:rsidRPr="00AC24D5" w:rsidRDefault="003943EF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No instrumentu kataloga izvēlas instrumentus darbam. </w:t>
            </w:r>
          </w:p>
          <w:p w14:paraId="05485611" w14:textId="77777777" w:rsidR="003943EF" w:rsidRPr="00AC24D5" w:rsidRDefault="003943EF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Izvēlētajā CAM programmā nosaka apstrādes parametrus katrai operācijai. </w:t>
            </w:r>
          </w:p>
          <w:p w14:paraId="7CFE4757" w14:textId="0B43509C" w:rsidR="003943EF" w:rsidRPr="00AC24D5" w:rsidRDefault="003943EF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Izveido NC kodu attiecīgajam CNC darb</w:t>
            </w:r>
            <w:r w:rsid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g</w:t>
            </w: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aldam. </w:t>
            </w:r>
          </w:p>
          <w:p w14:paraId="1398F3EB" w14:textId="418C3F26" w:rsidR="00891EAC" w:rsidRPr="00AC24D5" w:rsidRDefault="003943EF" w:rsidP="002D303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Analizē </w:t>
            </w:r>
            <w:r w:rsidR="002D303F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NC kodu un labo kļūdas, ja nepieciešams. </w:t>
            </w:r>
          </w:p>
        </w:tc>
      </w:tr>
      <w:tr w:rsidR="00197479" w:rsidRPr="00AC24D5" w14:paraId="3BBAF705" w14:textId="77777777" w:rsidTr="00F40E98">
        <w:tc>
          <w:tcPr>
            <w:tcW w:w="5495" w:type="dxa"/>
            <w:shd w:val="clear" w:color="auto" w:fill="auto"/>
            <w:vAlign w:val="center"/>
          </w:tcPr>
          <w:p w14:paraId="3408A0EB" w14:textId="08E19A9E" w:rsidR="006D0490" w:rsidRPr="00020672" w:rsidRDefault="00C507F2" w:rsidP="00020672">
            <w:pPr>
              <w:spacing w:after="0" w:line="240" w:lineRule="auto"/>
              <w:rPr>
                <w:lang w:val="lv-LV"/>
              </w:rPr>
            </w:pPr>
            <w:r w:rsidRPr="00AC24D5">
              <w:rPr>
                <w:lang w:val="lv-LV"/>
              </w:rPr>
              <w:t>Simulēt izstrādes procesu un korekciju veikšanu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8B4307A" w14:textId="77777777" w:rsidR="002D303F" w:rsidRPr="00AC24D5" w:rsidRDefault="002D303F" w:rsidP="002D303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Vada un uzrauga noteiktā apstrādes procesa simulāciju. </w:t>
            </w:r>
          </w:p>
          <w:p w14:paraId="3610C0A3" w14:textId="3F709957" w:rsidR="005D4DD2" w:rsidRPr="00AC24D5" w:rsidRDefault="002D303F" w:rsidP="002D303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Atrod kļūdas un labo parametrus, lai sasniegtu optimālos rezultātus. </w:t>
            </w:r>
          </w:p>
        </w:tc>
      </w:tr>
      <w:tr w:rsidR="00197479" w:rsidRPr="00AC24D5" w14:paraId="5227AA29" w14:textId="77777777" w:rsidTr="00F40E98">
        <w:tc>
          <w:tcPr>
            <w:tcW w:w="5495" w:type="dxa"/>
            <w:shd w:val="clear" w:color="auto" w:fill="auto"/>
            <w:vAlign w:val="center"/>
          </w:tcPr>
          <w:p w14:paraId="2A77E844" w14:textId="5A7EF9C2" w:rsidR="00C507F2" w:rsidRPr="00020672" w:rsidRDefault="00020672" w:rsidP="0002067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>
              <w:rPr>
                <w:lang w:val="lv-LV"/>
              </w:rPr>
              <w:t>Izstrādāt tehnoloģisko dokumentāciju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516437B" w14:textId="304CA085" w:rsidR="006D0490" w:rsidRPr="00AC24D5" w:rsidRDefault="00D43651" w:rsidP="00D4365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Izstrādā tehnoloģisko dokumentāciju noteiktam apstrādes procesam. </w:t>
            </w:r>
          </w:p>
        </w:tc>
      </w:tr>
      <w:tr w:rsidR="006D0490" w:rsidRPr="00AC24D5" w14:paraId="3DF8EF31" w14:textId="77777777" w:rsidTr="00F40E98">
        <w:tc>
          <w:tcPr>
            <w:tcW w:w="5495" w:type="dxa"/>
            <w:shd w:val="clear" w:color="auto" w:fill="auto"/>
            <w:vAlign w:val="center"/>
          </w:tcPr>
          <w:p w14:paraId="1506F937" w14:textId="74F1C12E" w:rsidR="00C507F2" w:rsidRPr="00AC24D5" w:rsidRDefault="00AF1440" w:rsidP="00C507F2">
            <w:pPr>
              <w:rPr>
                <w:lang w:val="lv-LV"/>
              </w:rPr>
            </w:pPr>
            <w:r>
              <w:rPr>
                <w:lang w:val="lv-LV"/>
              </w:rPr>
              <w:t>Ap</w:t>
            </w:r>
            <w:r w:rsidR="00F566A9" w:rsidRPr="00AC24D5">
              <w:rPr>
                <w:lang w:val="lv-LV"/>
              </w:rPr>
              <w:t>strādāt detaļu ar piec</w:t>
            </w:r>
            <w:r w:rsidR="00C507F2" w:rsidRPr="00AC24D5">
              <w:rPr>
                <w:lang w:val="lv-LV"/>
              </w:rPr>
              <w:t xml:space="preserve">asu </w:t>
            </w:r>
            <w:r w:rsidR="00F566A9" w:rsidRPr="00AC24D5">
              <w:rPr>
                <w:lang w:val="lv-LV"/>
              </w:rPr>
              <w:t>CNC frēzmašīnu</w:t>
            </w:r>
          </w:p>
          <w:p w14:paraId="56B7D6FC" w14:textId="70A214DB" w:rsidR="006D0490" w:rsidRPr="00AC24D5" w:rsidRDefault="006D0490" w:rsidP="00020672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5BF778F" w14:textId="638F6AEF" w:rsidR="001B7E98" w:rsidRPr="00AC24D5" w:rsidRDefault="00D43651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Sagatavo CNC darbgalda instrumentus. </w:t>
            </w:r>
          </w:p>
          <w:p w14:paraId="7D5A8602" w14:textId="71B4DEEC" w:rsidR="006D0490" w:rsidRPr="00AC24D5" w:rsidRDefault="00D43651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Lieto </w:t>
            </w:r>
            <w:r w:rsidR="00D34E32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CNC darbgalda </w:t>
            </w: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mērinstrumentus, ierīces un </w:t>
            </w:r>
            <w:r w:rsidR="00D34E32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piederumus.</w:t>
            </w:r>
          </w:p>
          <w:p w14:paraId="02B485A0" w14:textId="30C1AA90" w:rsidR="00D34E32" w:rsidRPr="00AC24D5" w:rsidRDefault="00D34E32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Koriģē CNC darbgald</w:t>
            </w:r>
            <w:r w:rsid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a darba režīmus un instrumentus, </w:t>
            </w: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lai iegūtu nepieciešamo precizitāti. </w:t>
            </w:r>
          </w:p>
          <w:p w14:paraId="65F3A386" w14:textId="77777777" w:rsidR="00D34E32" w:rsidRPr="00AC24D5" w:rsidRDefault="00D34E32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Strādājot ar CNC darbgaldu, izveido  objekta prototipu. </w:t>
            </w:r>
          </w:p>
          <w:p w14:paraId="3D1045CB" w14:textId="7120CE4A" w:rsidR="00D34E32" w:rsidRPr="00AC24D5" w:rsidRDefault="00AF1440" w:rsidP="0018586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Pārbauda virsmu</w:t>
            </w:r>
            <w:r w:rsidR="00D34E32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izmērus</w:t>
            </w:r>
            <w:r w:rsidR="00D34E32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 un kvalitāti. </w:t>
            </w:r>
          </w:p>
          <w:p w14:paraId="1B62F25F" w14:textId="4D1FC152" w:rsidR="002456BB" w:rsidRPr="00AC24D5" w:rsidRDefault="00D34E32" w:rsidP="00D34E3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Notīra darbgaldu un sakārto darba vietu pēc darba. </w:t>
            </w:r>
          </w:p>
        </w:tc>
      </w:tr>
    </w:tbl>
    <w:p w14:paraId="233ACEED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1010EFC2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74CA9354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1A830404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2F3DC2BA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6F643907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72ECAB1D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7C6D7530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0E35A3CF" w14:textId="77777777" w:rsidR="001632AE" w:rsidRPr="00AC24D5" w:rsidRDefault="001632AE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222126AD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6CD586BF" w14:textId="302F17DE" w:rsidR="00F40E98" w:rsidRPr="00AC24D5" w:rsidRDefault="00A44855" w:rsidP="00A4485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lv-LV" w:eastAsia="en-US"/>
        </w:rPr>
      </w:pPr>
      <w:r w:rsidRPr="00AC24D5">
        <w:rPr>
          <w:rFonts w:ascii="Times New Roman" w:eastAsia="Calibri" w:hAnsi="Times New Roman" w:cs="Times New Roman"/>
          <w:b/>
          <w:sz w:val="24"/>
          <w:szCs w:val="24"/>
          <w:u w:val="single"/>
          <w:lang w:val="lv-LV" w:eastAsia="en-US"/>
        </w:rPr>
        <w:t>Vērtēšana</w:t>
      </w:r>
      <w:r w:rsidR="00F40E98" w:rsidRPr="00AC24D5">
        <w:rPr>
          <w:rFonts w:ascii="Times New Roman" w:eastAsia="Calibri" w:hAnsi="Times New Roman" w:cs="Times New Roman"/>
          <w:b/>
          <w:sz w:val="24"/>
          <w:szCs w:val="24"/>
          <w:u w:val="single"/>
          <w:lang w:val="lv-LV" w:eastAsia="en-US"/>
        </w:rPr>
        <w:t>:</w:t>
      </w:r>
    </w:p>
    <w:p w14:paraId="38734B66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601"/>
        <w:gridCol w:w="2235"/>
        <w:gridCol w:w="746"/>
        <w:gridCol w:w="708"/>
        <w:gridCol w:w="709"/>
        <w:gridCol w:w="709"/>
        <w:gridCol w:w="850"/>
      </w:tblGrid>
      <w:tr w:rsidR="00197479" w:rsidRPr="00AC24D5" w14:paraId="6FEC668B" w14:textId="77777777" w:rsidTr="00F40E98">
        <w:tc>
          <w:tcPr>
            <w:tcW w:w="3158" w:type="dxa"/>
            <w:shd w:val="clear" w:color="auto" w:fill="auto"/>
            <w:vAlign w:val="center"/>
          </w:tcPr>
          <w:p w14:paraId="3A205D53" w14:textId="121B06AF" w:rsidR="00F40E98" w:rsidRPr="00AC24D5" w:rsidRDefault="00A44855" w:rsidP="00F40E9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Sasniedzamie rezultāti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06A907C2" w14:textId="491F3225" w:rsidR="00F40E98" w:rsidRPr="00AC24D5" w:rsidRDefault="00A44855" w:rsidP="00A4485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Prasmes un zināšanas, kas tiek vērtētas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D9B3F59" w14:textId="1E42FB85" w:rsidR="00F40E98" w:rsidRPr="00AC24D5" w:rsidRDefault="00F40E98" w:rsidP="00F40E9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M</w:t>
            </w:r>
            <w:r w:rsidR="00A44855"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etode (mutiskā, rakstiskā pārbaude, uzdevumi</w:t>
            </w:r>
            <w:r w:rsidR="00EF611D"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 xml:space="preserve"> u.c.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F40C26" w14:textId="1F0C603E" w:rsidR="00F40E98" w:rsidRPr="00AC24D5" w:rsidRDefault="00DD0119" w:rsidP="00F40E9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Plānošana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8DDE30" w14:textId="65E6140D" w:rsidR="00F40E98" w:rsidRPr="00AC24D5" w:rsidRDefault="00DD0119" w:rsidP="00F40E9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Izpilde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BCBC7" w14:textId="65C72BAF" w:rsidR="00F40E98" w:rsidRPr="00AC24D5" w:rsidRDefault="00DD0119" w:rsidP="00F40E9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Dokumetācija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39B63" w14:textId="654C1583" w:rsidR="00F40E98" w:rsidRPr="00AC24D5" w:rsidRDefault="00DD0119" w:rsidP="00F40E9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Prezentācija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D0818" w14:textId="2B128F79" w:rsidR="00F40E98" w:rsidRPr="00AC24D5" w:rsidRDefault="00DD0119" w:rsidP="00F40E98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b/>
                <w:sz w:val="24"/>
                <w:szCs w:val="24"/>
                <w:lang w:val="lv-LV" w:eastAsia="en-US"/>
              </w:rPr>
              <w:t>Kopā</w:t>
            </w:r>
          </w:p>
        </w:tc>
      </w:tr>
      <w:tr w:rsidR="00197479" w:rsidRPr="00AC24D5" w14:paraId="7E1D71AB" w14:textId="77777777" w:rsidTr="00F40E98">
        <w:tc>
          <w:tcPr>
            <w:tcW w:w="3158" w:type="dxa"/>
            <w:shd w:val="clear" w:color="auto" w:fill="auto"/>
            <w:vAlign w:val="center"/>
          </w:tcPr>
          <w:p w14:paraId="552B8E99" w14:textId="77777777" w:rsidR="001632AE" w:rsidRPr="00AC24D5" w:rsidRDefault="001632AE" w:rsidP="001632AE">
            <w:pPr>
              <w:rPr>
                <w:lang w:val="lv-LV"/>
              </w:rPr>
            </w:pPr>
            <w:r w:rsidRPr="00AC24D5">
              <w:rPr>
                <w:lang w:val="lv-LV"/>
              </w:rPr>
              <w:t>Izveidot detaļas 3D modeli, lietojot CAD programmu</w:t>
            </w:r>
          </w:p>
          <w:p w14:paraId="0263229A" w14:textId="59963D85" w:rsidR="00E003F6" w:rsidRPr="00AC24D5" w:rsidRDefault="00E003F6" w:rsidP="001632AE">
            <w:pPr>
              <w:rPr>
                <w:lang w:val="en-GB"/>
              </w:rPr>
            </w:pPr>
          </w:p>
        </w:tc>
        <w:tc>
          <w:tcPr>
            <w:tcW w:w="4601" w:type="dxa"/>
            <w:shd w:val="clear" w:color="auto" w:fill="FFFFFF"/>
            <w:vAlign w:val="center"/>
          </w:tcPr>
          <w:p w14:paraId="0AB7DFDB" w14:textId="7E3F0F06" w:rsidR="00EF611D" w:rsidRPr="00AC24D5" w:rsidRDefault="00AF1440" w:rsidP="00F40E98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Tehnisko </w:t>
            </w:r>
            <w:r w:rsidR="00EF611D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zīm</w:t>
            </w:r>
            <w:r w:rsid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ē</w:t>
            </w:r>
            <w:r w:rsidR="00EF611D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jumu/rasējumu lasīšanas prasme</w:t>
            </w:r>
          </w:p>
          <w:p w14:paraId="33BB87BD" w14:textId="4E3ADBF0" w:rsidR="00E003F6" w:rsidRPr="00AC24D5" w:rsidRDefault="00EF611D" w:rsidP="00AF1440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3D modeļa </w:t>
            </w:r>
            <w:r w:rsidR="00AF1440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izmēru</w:t>
            </w: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 un ģeometrijas izveides precizitāte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E17EB98" w14:textId="655005AF" w:rsidR="00E003F6" w:rsidRPr="00AC24D5" w:rsidRDefault="00DD0119" w:rsidP="00F40E98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Tehniska diskusija, praktisks uzdevums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56B61842" w14:textId="524D6217" w:rsidR="00E003F6" w:rsidRPr="00AC24D5" w:rsidRDefault="00016548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CD875A" w14:textId="13A856CC" w:rsidR="00E003F6" w:rsidRPr="00AC24D5" w:rsidRDefault="00016548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CE4656" w14:textId="32871CCD" w:rsidR="00E003F6" w:rsidRPr="00AC24D5" w:rsidRDefault="00016548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6D2564" w14:textId="40AA7CA0" w:rsidR="00E003F6" w:rsidRPr="00AC24D5" w:rsidRDefault="00016548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2020" w14:textId="1BAA1E61" w:rsidR="00E003F6" w:rsidRPr="00AC24D5" w:rsidRDefault="00016548" w:rsidP="006D2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20</w:t>
            </w:r>
          </w:p>
        </w:tc>
      </w:tr>
      <w:tr w:rsidR="00197479" w:rsidRPr="00AC24D5" w14:paraId="3FABFA84" w14:textId="77777777" w:rsidTr="00F40E98">
        <w:tc>
          <w:tcPr>
            <w:tcW w:w="3158" w:type="dxa"/>
            <w:shd w:val="clear" w:color="auto" w:fill="auto"/>
            <w:vAlign w:val="center"/>
          </w:tcPr>
          <w:p w14:paraId="391EEE9B" w14:textId="737666BF" w:rsidR="001632AE" w:rsidRPr="00AC24D5" w:rsidRDefault="00AF1440" w:rsidP="001632AE">
            <w:pPr>
              <w:rPr>
                <w:lang w:val="lv-LV"/>
              </w:rPr>
            </w:pPr>
            <w:r>
              <w:rPr>
                <w:lang w:val="lv-LV"/>
              </w:rPr>
              <w:t>Ģenerēt</w:t>
            </w:r>
            <w:r w:rsidR="001632AE" w:rsidRPr="00AC24D5">
              <w:rPr>
                <w:lang w:val="lv-LV"/>
              </w:rPr>
              <w:t xml:space="preserve"> NC kodu pozīcijas iestatīšanai </w:t>
            </w:r>
            <w:r>
              <w:rPr>
                <w:lang w:val="lv-LV"/>
              </w:rPr>
              <w:t>uz CNC darbgalda</w:t>
            </w:r>
          </w:p>
          <w:p w14:paraId="4A9EABAD" w14:textId="3C1FB060" w:rsidR="00E003F6" w:rsidRPr="00AC24D5" w:rsidRDefault="00E003F6" w:rsidP="00020672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14:paraId="442CDDBF" w14:textId="22A8F897" w:rsidR="0059186F" w:rsidRPr="00AC24D5" w:rsidRDefault="00EF611D" w:rsidP="00F40E98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Izpratne par apstrādes procesa operācijām, darbībām, režīmiem.</w:t>
            </w:r>
          </w:p>
          <w:p w14:paraId="47556D4E" w14:textId="7EDFBD30" w:rsidR="00EF611D" w:rsidRPr="00AC24D5" w:rsidRDefault="00EF611D" w:rsidP="00F40E98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Katalogu, diagrammu un tabulu lietošana. </w:t>
            </w:r>
          </w:p>
          <w:p w14:paraId="08A84CC8" w14:textId="77777777" w:rsidR="00EF611D" w:rsidRPr="00AC24D5" w:rsidRDefault="00EF611D" w:rsidP="0059186F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Izvelētās CAM programmas instrumentu pārzināšana. </w:t>
            </w:r>
          </w:p>
          <w:p w14:paraId="70F6028B" w14:textId="42477D19" w:rsidR="00891EAC" w:rsidRPr="00AC24D5" w:rsidRDefault="00EF611D" w:rsidP="00EF611D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NC koda izveides precizitāte.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E224EF" w14:textId="0EDFB6BD" w:rsidR="00E003F6" w:rsidRPr="00AC24D5" w:rsidRDefault="00DD0119" w:rsidP="00DD0119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Mutiska pārbaude, praktisks uzdevums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CAFC5EE" w14:textId="7CF9DB59" w:rsidR="00E003F6" w:rsidRPr="00AC24D5" w:rsidRDefault="001C21E0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924E3" w14:textId="32735463" w:rsidR="00E003F6" w:rsidRPr="00AC24D5" w:rsidRDefault="00016548" w:rsidP="000165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8E1D2" w14:textId="4EE923AA" w:rsidR="00E003F6" w:rsidRPr="00AC24D5" w:rsidRDefault="001C21E0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C0876" w14:textId="3BC01C1B" w:rsidR="00E003F6" w:rsidRPr="00AC24D5" w:rsidRDefault="001C21E0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D622C" w14:textId="03CCA93B" w:rsidR="00E003F6" w:rsidRPr="00AC24D5" w:rsidRDefault="00016548" w:rsidP="006D2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30</w:t>
            </w:r>
          </w:p>
        </w:tc>
      </w:tr>
      <w:tr w:rsidR="00197479" w:rsidRPr="00AC24D5" w14:paraId="4385904C" w14:textId="77777777" w:rsidTr="00F40E98">
        <w:trPr>
          <w:trHeight w:val="966"/>
        </w:trPr>
        <w:tc>
          <w:tcPr>
            <w:tcW w:w="3158" w:type="dxa"/>
            <w:shd w:val="clear" w:color="auto" w:fill="auto"/>
            <w:vAlign w:val="center"/>
          </w:tcPr>
          <w:p w14:paraId="1E1FDAB7" w14:textId="2F7243A4" w:rsidR="001632AE" w:rsidRPr="00AC24D5" w:rsidRDefault="00AF1440" w:rsidP="001632AE">
            <w:pPr>
              <w:rPr>
                <w:lang w:val="lv-LV"/>
              </w:rPr>
            </w:pPr>
            <w:r>
              <w:rPr>
                <w:lang w:val="lv-LV"/>
              </w:rPr>
              <w:t>Simulēt ap</w:t>
            </w:r>
            <w:r w:rsidR="001632AE" w:rsidRPr="00AC24D5">
              <w:rPr>
                <w:lang w:val="lv-LV"/>
              </w:rPr>
              <w:t>strādes procesu un korekciju veikšanu</w:t>
            </w:r>
          </w:p>
          <w:p w14:paraId="43B66D33" w14:textId="73C3078E" w:rsidR="00E003F6" w:rsidRPr="00AC24D5" w:rsidRDefault="00E003F6" w:rsidP="001632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14:paraId="48880FCC" w14:textId="775200B7" w:rsidR="0058178E" w:rsidRPr="00AC24D5" w:rsidRDefault="00EF611D" w:rsidP="00EF611D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Apstrādes procesa simulācijas efektivitāte.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D2EFE2" w14:textId="7417520E" w:rsidR="0024315E" w:rsidRPr="00AC24D5" w:rsidRDefault="00EF611D" w:rsidP="0024315E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Praktisks uzdevums, ziņojums </w:t>
            </w:r>
          </w:p>
          <w:p w14:paraId="4A25532B" w14:textId="77777777" w:rsidR="00EF611D" w:rsidRPr="00AC24D5" w:rsidRDefault="00EF611D" w:rsidP="00EF611D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Ziņojums,</w:t>
            </w:r>
          </w:p>
          <w:p w14:paraId="70757BF4" w14:textId="14F47CF4" w:rsidR="000E79BE" w:rsidRPr="00AC24D5" w:rsidRDefault="00EF611D" w:rsidP="00EF611D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 diskusija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6213C2B" w14:textId="429FDE20" w:rsidR="00E003F6" w:rsidRPr="00AC24D5" w:rsidRDefault="00EB7687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E39A1" w14:textId="5125EF05" w:rsidR="00E003F6" w:rsidRPr="00AC24D5" w:rsidRDefault="001C21E0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5A091" w14:textId="77777777" w:rsidR="00E003F6" w:rsidRPr="00AC24D5" w:rsidRDefault="00E003F6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DB4AA" w14:textId="550862C4" w:rsidR="00E003F6" w:rsidRPr="00AC24D5" w:rsidRDefault="001C21E0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8BD5E" w14:textId="77777777" w:rsidR="00E003F6" w:rsidRPr="00AC24D5" w:rsidRDefault="00E003F6" w:rsidP="006D2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5</w:t>
            </w:r>
          </w:p>
        </w:tc>
      </w:tr>
      <w:tr w:rsidR="00197479" w:rsidRPr="00AC24D5" w14:paraId="0475F3EA" w14:textId="77777777" w:rsidTr="00020672">
        <w:trPr>
          <w:trHeight w:val="1043"/>
        </w:trPr>
        <w:tc>
          <w:tcPr>
            <w:tcW w:w="3158" w:type="dxa"/>
            <w:shd w:val="clear" w:color="auto" w:fill="auto"/>
            <w:vAlign w:val="center"/>
          </w:tcPr>
          <w:p w14:paraId="19877934" w14:textId="08BD609F" w:rsidR="00E003F6" w:rsidRPr="00020672" w:rsidRDefault="00020672" w:rsidP="00A44855">
            <w:pPr>
              <w:rPr>
                <w:lang w:val="lv-LV"/>
              </w:rPr>
            </w:pPr>
            <w:r>
              <w:rPr>
                <w:lang w:val="lv-LV"/>
              </w:rPr>
              <w:t>Izstrādāt</w:t>
            </w:r>
            <w:r w:rsidR="00A44855" w:rsidRPr="00AC24D5">
              <w:rPr>
                <w:lang w:val="lv-LV"/>
              </w:rPr>
              <w:t xml:space="preserve"> tehnoloģisko dokumentāciju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7D418918" w14:textId="3EBBA1D6" w:rsidR="0024315E" w:rsidRPr="00AC24D5" w:rsidRDefault="00EE0563" w:rsidP="00EE0563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Tehnoloģiskās dokumentācijas kvalitāte.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4CF7237" w14:textId="77777777" w:rsidR="00E003F6" w:rsidRPr="00AC24D5" w:rsidRDefault="00EF611D" w:rsidP="00F40E98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Praktisks uzdevums, </w:t>
            </w:r>
          </w:p>
          <w:p w14:paraId="554A7BF8" w14:textId="4FA919B2" w:rsidR="00EF611D" w:rsidRPr="00AC24D5" w:rsidRDefault="00EF611D" w:rsidP="00F40E98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ziņojums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582C73E" w14:textId="240BBD83" w:rsidR="00E003F6" w:rsidRPr="00AC24D5" w:rsidRDefault="00667C9B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24973" w14:textId="7172222E" w:rsidR="00E003F6" w:rsidRPr="00AC24D5" w:rsidRDefault="00667C9B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895E6" w14:textId="1529F486" w:rsidR="00E003F6" w:rsidRPr="00AC24D5" w:rsidRDefault="00667C9B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B5937" w14:textId="77777777" w:rsidR="00E003F6" w:rsidRPr="00AC24D5" w:rsidRDefault="00E003F6" w:rsidP="00667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A89D2" w14:textId="6B909FA5" w:rsidR="00E003F6" w:rsidRPr="00AC24D5" w:rsidRDefault="00667C9B" w:rsidP="006D2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1</w:t>
            </w:r>
            <w:r w:rsidR="00E003F6"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0</w:t>
            </w:r>
          </w:p>
        </w:tc>
      </w:tr>
      <w:tr w:rsidR="00E003F6" w:rsidRPr="00AC24D5" w14:paraId="59D1A472" w14:textId="77777777" w:rsidTr="00F40E98">
        <w:tc>
          <w:tcPr>
            <w:tcW w:w="3158" w:type="dxa"/>
            <w:shd w:val="clear" w:color="auto" w:fill="auto"/>
            <w:vAlign w:val="center"/>
          </w:tcPr>
          <w:p w14:paraId="63FF13AE" w14:textId="7389A203" w:rsidR="00A44855" w:rsidRPr="00AC24D5" w:rsidRDefault="00AF1440" w:rsidP="00A44855">
            <w:pPr>
              <w:rPr>
                <w:lang w:val="lv-LV"/>
              </w:rPr>
            </w:pPr>
            <w:r>
              <w:rPr>
                <w:lang w:val="lv-LV"/>
              </w:rPr>
              <w:t>Apstrādāt</w:t>
            </w:r>
            <w:r w:rsidR="00A44855" w:rsidRPr="00AC24D5">
              <w:rPr>
                <w:lang w:val="lv-LV"/>
              </w:rPr>
              <w:t xml:space="preserve"> detaļu ar </w:t>
            </w:r>
            <w:r w:rsidR="00075373" w:rsidRPr="00AC24D5">
              <w:rPr>
                <w:lang w:val="lv-LV"/>
              </w:rPr>
              <w:t>piec</w:t>
            </w:r>
            <w:r w:rsidR="00A44855" w:rsidRPr="00AC24D5">
              <w:rPr>
                <w:lang w:val="lv-LV"/>
              </w:rPr>
              <w:t xml:space="preserve">asu </w:t>
            </w:r>
            <w:r w:rsidR="00075373" w:rsidRPr="00AC24D5">
              <w:rPr>
                <w:lang w:val="lv-LV"/>
              </w:rPr>
              <w:t>CNC frēzmašīnu</w:t>
            </w:r>
          </w:p>
          <w:p w14:paraId="3C1B1B72" w14:textId="64306609" w:rsidR="00E003F6" w:rsidRPr="00AF7E5A" w:rsidRDefault="00E003F6" w:rsidP="00A44855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14:paraId="76F8AA2B" w14:textId="116C60DB" w:rsidR="0059186F" w:rsidRPr="00AC24D5" w:rsidRDefault="00EE0563" w:rsidP="0024315E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CNC darbgalda sagatavošanas darbam un lietošanas prasmes. </w:t>
            </w:r>
          </w:p>
          <w:p w14:paraId="3CA537F2" w14:textId="654F0750" w:rsidR="00E003F6" w:rsidRPr="00AC24D5" w:rsidRDefault="00EE0563" w:rsidP="00AF1440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Darba detaļas </w:t>
            </w:r>
            <w:r w:rsidR="00AF1440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izmēru</w:t>
            </w: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 un kvalitātes precizitāte.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935B83" w14:textId="77777777" w:rsidR="00EF611D" w:rsidRPr="00AC24D5" w:rsidRDefault="00EF611D" w:rsidP="00EF611D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 xml:space="preserve">Praktisks uzdevums, </w:t>
            </w:r>
          </w:p>
          <w:p w14:paraId="42BF25A8" w14:textId="4B2A9837" w:rsidR="00E003F6" w:rsidRPr="00AC24D5" w:rsidRDefault="00EF611D" w:rsidP="00EF611D">
            <w:pPr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ziņojums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A1468A9" w14:textId="7B8091A1" w:rsidR="00E003F6" w:rsidRPr="00AC24D5" w:rsidRDefault="00016548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FF1F0" w14:textId="311DAB0E" w:rsidR="00E003F6" w:rsidRPr="00AC24D5" w:rsidRDefault="001C21E0" w:rsidP="001C21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15628" w14:textId="77777777" w:rsidR="00E003F6" w:rsidRPr="00AC24D5" w:rsidRDefault="00E003F6" w:rsidP="00F40E9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331CC" w14:textId="34E65954" w:rsidR="00E003F6" w:rsidRPr="00AC24D5" w:rsidRDefault="001C21E0" w:rsidP="00EB76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A1CD9" w14:textId="77777777" w:rsidR="00E003F6" w:rsidRPr="00AC24D5" w:rsidRDefault="00E003F6" w:rsidP="006D20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 w:eastAsia="en-US"/>
              </w:rPr>
              <w:t>35</w:t>
            </w:r>
          </w:p>
        </w:tc>
      </w:tr>
    </w:tbl>
    <w:p w14:paraId="5A9E8DAB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0FADB450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15EB16B7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76D3200D" w14:textId="341C6066" w:rsidR="000E79BE" w:rsidRPr="00AC24D5" w:rsidRDefault="00EF611D" w:rsidP="00FE7AC3">
      <w:pPr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lv-LV" w:eastAsia="en-US"/>
        </w:rPr>
      </w:pPr>
      <w:r w:rsidRPr="00AC24D5">
        <w:rPr>
          <w:rFonts w:ascii="Times New Roman" w:eastAsia="SimSun" w:hAnsi="Times New Roman" w:cs="Times New Roman"/>
          <w:b/>
          <w:u w:val="single"/>
          <w:lang w:val="lv-LV" w:eastAsia="en-US"/>
        </w:rPr>
        <w:t>Procesa/izpildes metode</w:t>
      </w:r>
      <w:r w:rsidR="000E79BE" w:rsidRPr="00AC24D5">
        <w:rPr>
          <w:rFonts w:ascii="Times New Roman" w:eastAsia="SimSun" w:hAnsi="Times New Roman" w:cs="Times New Roman"/>
          <w:b/>
          <w:u w:val="single"/>
          <w:lang w:val="lv-LV" w:eastAsia="en-US"/>
        </w:rPr>
        <w:t>:</w:t>
      </w:r>
    </w:p>
    <w:p w14:paraId="1C818E0F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2132"/>
      </w:tblGrid>
      <w:tr w:rsidR="00197479" w:rsidRPr="00AC24D5" w14:paraId="5B01B8D4" w14:textId="77777777" w:rsidTr="00185866">
        <w:trPr>
          <w:trHeight w:val="831"/>
        </w:trPr>
        <w:tc>
          <w:tcPr>
            <w:tcW w:w="1115" w:type="pct"/>
            <w:shd w:val="clear" w:color="auto" w:fill="auto"/>
            <w:vAlign w:val="center"/>
          </w:tcPr>
          <w:p w14:paraId="31338854" w14:textId="105FE7BD" w:rsidR="000E79BE" w:rsidRPr="00AC24D5" w:rsidRDefault="00EE0563" w:rsidP="00EE0563">
            <w:pPr>
              <w:spacing w:after="0" w:line="240" w:lineRule="auto"/>
              <w:ind w:left="360"/>
              <w:contextualSpacing/>
              <w:rPr>
                <w:rFonts w:ascii="Times New Roman" w:eastAsia="SimSun" w:hAnsi="Times New Roman" w:cs="Times New Roman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lang w:val="lv-LV"/>
              </w:rPr>
              <w:t>1. Informācija un plānošana</w:t>
            </w:r>
          </w:p>
        </w:tc>
        <w:tc>
          <w:tcPr>
            <w:tcW w:w="3885" w:type="pct"/>
            <w:shd w:val="clear" w:color="auto" w:fill="auto"/>
          </w:tcPr>
          <w:p w14:paraId="2101BECE" w14:textId="53705D5C" w:rsidR="000E79BE" w:rsidRPr="00AC24D5" w:rsidRDefault="00EE0563" w:rsidP="00EE05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sz w:val="24"/>
                <w:szCs w:val="24"/>
                <w:lang w:val="lv-LV"/>
              </w:rPr>
              <w:t xml:space="preserve">Izglītojamais izprot darba uzdevumus. Viņš plāno darba procesu, lietojot tehnisko dokumentāciju, aprakstus, tabulas, rasējumus, grafikus, katalogus un citus pieejamos resursus. </w:t>
            </w:r>
          </w:p>
        </w:tc>
      </w:tr>
      <w:tr w:rsidR="00197479" w:rsidRPr="00AC24D5" w14:paraId="3D83AD3D" w14:textId="77777777" w:rsidTr="008029F6">
        <w:tc>
          <w:tcPr>
            <w:tcW w:w="1115" w:type="pct"/>
            <w:shd w:val="clear" w:color="auto" w:fill="auto"/>
            <w:vAlign w:val="center"/>
          </w:tcPr>
          <w:p w14:paraId="6C1C8E9B" w14:textId="4A49E72C" w:rsidR="000E79BE" w:rsidRPr="00AC24D5" w:rsidRDefault="00EE0563" w:rsidP="00EE0563">
            <w:pPr>
              <w:spacing w:after="0" w:line="240" w:lineRule="auto"/>
              <w:ind w:left="317"/>
              <w:contextualSpacing/>
              <w:rPr>
                <w:rFonts w:ascii="Times New Roman" w:eastAsia="SimSun" w:hAnsi="Times New Roman" w:cs="Times New Roman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lang w:val="lv-LV"/>
              </w:rPr>
              <w:t>2. Darba izpilde</w:t>
            </w:r>
          </w:p>
        </w:tc>
        <w:tc>
          <w:tcPr>
            <w:tcW w:w="3885" w:type="pct"/>
            <w:shd w:val="clear" w:color="auto" w:fill="auto"/>
          </w:tcPr>
          <w:p w14:paraId="1E97B83D" w14:textId="326B4040" w:rsidR="000E79BE" w:rsidRPr="00AC24D5" w:rsidRDefault="00EE0563" w:rsidP="00AC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Izglītojamais, lietojot CAD programm</w:t>
            </w:r>
            <w:r w:rsid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izveido 3D modeli, izveido </w:t>
            </w:r>
            <w:r w:rsidR="00DB117A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modelim </w:t>
            </w:r>
            <w:r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NC kodu </w:t>
            </w:r>
            <w:r w:rsidR="00DB117A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tehnoloģisko dokumentāciju izveido mode</w:t>
            </w:r>
            <w:r w:rsid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ļa prototipu, lietojot CBC piec</w:t>
            </w:r>
            <w:r w:rsidR="00DB117A" w:rsidRPr="00AC24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asu frēzi.</w:t>
            </w:r>
          </w:p>
        </w:tc>
      </w:tr>
      <w:tr w:rsidR="00197479" w:rsidRPr="00AC24D5" w14:paraId="68C5FB5E" w14:textId="77777777" w:rsidTr="008029F6">
        <w:tc>
          <w:tcPr>
            <w:tcW w:w="1115" w:type="pct"/>
            <w:shd w:val="clear" w:color="auto" w:fill="auto"/>
            <w:vAlign w:val="center"/>
          </w:tcPr>
          <w:p w14:paraId="7F99D606" w14:textId="0E823B49" w:rsidR="000E79BE" w:rsidRPr="00AC24D5" w:rsidRDefault="00EE0563" w:rsidP="00AC24D5">
            <w:pPr>
              <w:spacing w:after="0" w:line="240" w:lineRule="auto"/>
              <w:ind w:left="317"/>
              <w:contextualSpacing/>
              <w:rPr>
                <w:rFonts w:ascii="Times New Roman" w:eastAsia="SimSun" w:hAnsi="Times New Roman" w:cs="Times New Roman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lang w:val="lv-LV"/>
              </w:rPr>
              <w:t>3. Kontrole un nov</w:t>
            </w:r>
            <w:r w:rsidR="00AC24D5">
              <w:rPr>
                <w:rFonts w:ascii="Times New Roman" w:eastAsia="SimSun" w:hAnsi="Times New Roman" w:cs="Times New Roman"/>
                <w:lang w:val="lv-LV"/>
              </w:rPr>
              <w:t>ē</w:t>
            </w:r>
            <w:r w:rsidRPr="00AC24D5">
              <w:rPr>
                <w:rFonts w:ascii="Times New Roman" w:eastAsia="SimSun" w:hAnsi="Times New Roman" w:cs="Times New Roman"/>
                <w:lang w:val="lv-LV"/>
              </w:rPr>
              <w:t>rtēšana</w:t>
            </w:r>
          </w:p>
        </w:tc>
        <w:tc>
          <w:tcPr>
            <w:tcW w:w="3885" w:type="pct"/>
            <w:shd w:val="clear" w:color="auto" w:fill="auto"/>
          </w:tcPr>
          <w:p w14:paraId="4BB48E5A" w14:textId="470BAC11" w:rsidR="000E79BE" w:rsidRPr="00AC24D5" w:rsidRDefault="00DB117A" w:rsidP="00DB117A">
            <w:pPr>
              <w:spacing w:after="0" w:line="240" w:lineRule="auto"/>
              <w:rPr>
                <w:rFonts w:ascii="Times New Roman" w:eastAsia="SimSun" w:hAnsi="Times New Roman" w:cs="Times New Roman"/>
                <w:lang w:val="lv-LV" w:eastAsia="en-US"/>
              </w:rPr>
            </w:pPr>
            <w:r w:rsidRP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Izglītojamais regulāri novērtē darba kvalitāti gan apstrādes procesa laikā, gan pēc tā, labo kļūdas, ja nepieciešams. </w:t>
            </w:r>
          </w:p>
        </w:tc>
      </w:tr>
      <w:tr w:rsidR="00197479" w:rsidRPr="00AC24D5" w14:paraId="70C6EA6C" w14:textId="77777777" w:rsidTr="008029F6">
        <w:tc>
          <w:tcPr>
            <w:tcW w:w="1115" w:type="pct"/>
            <w:shd w:val="clear" w:color="auto" w:fill="auto"/>
            <w:vAlign w:val="center"/>
          </w:tcPr>
          <w:p w14:paraId="0E493BD7" w14:textId="0711EC8D" w:rsidR="000E79BE" w:rsidRPr="00AC24D5" w:rsidRDefault="00EE0563" w:rsidP="00AC24D5">
            <w:pPr>
              <w:spacing w:after="0" w:line="240" w:lineRule="auto"/>
              <w:ind w:left="317"/>
              <w:contextualSpacing/>
              <w:rPr>
                <w:rFonts w:ascii="Times New Roman" w:eastAsia="SimSun" w:hAnsi="Times New Roman" w:cs="Times New Roman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lang w:val="lv-LV"/>
              </w:rPr>
              <w:t>4. Darba vietas sakop</w:t>
            </w:r>
            <w:r w:rsidR="00AC24D5">
              <w:rPr>
                <w:rFonts w:ascii="Times New Roman" w:eastAsia="SimSun" w:hAnsi="Times New Roman" w:cs="Times New Roman"/>
                <w:lang w:val="lv-LV"/>
              </w:rPr>
              <w:t>š</w:t>
            </w:r>
            <w:r w:rsidRPr="00AC24D5">
              <w:rPr>
                <w:rFonts w:ascii="Times New Roman" w:eastAsia="SimSun" w:hAnsi="Times New Roman" w:cs="Times New Roman"/>
                <w:lang w:val="lv-LV"/>
              </w:rPr>
              <w:t>ana, tīrīšana, atkritumu savākšana</w:t>
            </w:r>
          </w:p>
        </w:tc>
        <w:tc>
          <w:tcPr>
            <w:tcW w:w="3885" w:type="pct"/>
            <w:shd w:val="clear" w:color="auto" w:fill="auto"/>
          </w:tcPr>
          <w:p w14:paraId="2A894FCB" w14:textId="32E6F3B6" w:rsidR="000E79BE" w:rsidRPr="00AC24D5" w:rsidRDefault="00DB117A" w:rsidP="00DB117A">
            <w:pPr>
              <w:spacing w:after="0" w:line="240" w:lineRule="auto"/>
              <w:rPr>
                <w:rFonts w:ascii="Times New Roman" w:eastAsia="SimSun" w:hAnsi="Times New Roman" w:cs="Times New Roman"/>
                <w:lang w:val="lv-LV" w:eastAsia="en-US"/>
              </w:rPr>
            </w:pPr>
            <w:r w:rsidRP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Izglītojamais sakārto/tīra darba vietu pēc darba pabeigšanas. </w:t>
            </w:r>
            <w:r w:rsidR="000E79BE" w:rsidRP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197479" w:rsidRPr="00AC24D5" w14:paraId="7892F013" w14:textId="77777777" w:rsidTr="008029F6">
        <w:tc>
          <w:tcPr>
            <w:tcW w:w="1115" w:type="pct"/>
            <w:shd w:val="clear" w:color="auto" w:fill="auto"/>
            <w:vAlign w:val="center"/>
          </w:tcPr>
          <w:p w14:paraId="1A1C1C9C" w14:textId="03FF4FB2" w:rsidR="000E79BE" w:rsidRPr="00AC24D5" w:rsidRDefault="00EE0563" w:rsidP="00EE0563">
            <w:pPr>
              <w:spacing w:after="0" w:line="240" w:lineRule="auto"/>
              <w:ind w:left="317"/>
              <w:contextualSpacing/>
              <w:rPr>
                <w:rFonts w:ascii="Times New Roman" w:eastAsia="SimSun" w:hAnsi="Times New Roman" w:cs="Times New Roman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lang w:val="lv-LV"/>
              </w:rPr>
              <w:t xml:space="preserve">4. Darba un veselības aizsardzība. </w:t>
            </w:r>
          </w:p>
        </w:tc>
        <w:tc>
          <w:tcPr>
            <w:tcW w:w="3885" w:type="pct"/>
            <w:shd w:val="clear" w:color="auto" w:fill="auto"/>
          </w:tcPr>
          <w:p w14:paraId="43824B63" w14:textId="4F44F2F4" w:rsidR="000E79BE" w:rsidRPr="00AC24D5" w:rsidRDefault="00DB117A" w:rsidP="00DB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  <w:r w:rsidRP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Izglītojamais ievēro darba un veselības aizsardzības noteikumus, nekavējoties rīkojas risku novēršanai. </w:t>
            </w:r>
          </w:p>
        </w:tc>
      </w:tr>
      <w:tr w:rsidR="000E79BE" w:rsidRPr="00AC24D5" w14:paraId="2F7B08F1" w14:textId="77777777" w:rsidTr="008029F6">
        <w:trPr>
          <w:trHeight w:val="333"/>
        </w:trPr>
        <w:tc>
          <w:tcPr>
            <w:tcW w:w="1115" w:type="pct"/>
            <w:shd w:val="clear" w:color="auto" w:fill="auto"/>
            <w:vAlign w:val="center"/>
          </w:tcPr>
          <w:p w14:paraId="3811044F" w14:textId="5FC64F5B" w:rsidR="000E79BE" w:rsidRPr="00AC24D5" w:rsidRDefault="00EE0563" w:rsidP="00EE0563">
            <w:pPr>
              <w:spacing w:after="0" w:line="240" w:lineRule="auto"/>
              <w:ind w:left="317"/>
              <w:contextualSpacing/>
              <w:rPr>
                <w:rFonts w:ascii="Times New Roman" w:eastAsia="SimSun" w:hAnsi="Times New Roman" w:cs="Times New Roman"/>
                <w:lang w:val="lv-LV"/>
              </w:rPr>
            </w:pPr>
            <w:r w:rsidRPr="00AC24D5">
              <w:rPr>
                <w:rFonts w:ascii="Times New Roman" w:eastAsia="SimSun" w:hAnsi="Times New Roman" w:cs="Times New Roman"/>
                <w:lang w:val="lv-LV"/>
              </w:rPr>
              <w:t>5. Attieksme pret darbu.</w:t>
            </w:r>
          </w:p>
        </w:tc>
        <w:tc>
          <w:tcPr>
            <w:tcW w:w="3885" w:type="pct"/>
            <w:shd w:val="clear" w:color="auto" w:fill="auto"/>
          </w:tcPr>
          <w:p w14:paraId="7FDF2AD4" w14:textId="32A4A7E6" w:rsidR="000E79BE" w:rsidRPr="00AC24D5" w:rsidRDefault="00DB117A" w:rsidP="00DB117A">
            <w:pPr>
              <w:spacing w:after="0" w:line="240" w:lineRule="auto"/>
              <w:rPr>
                <w:rFonts w:ascii="Times New Roman" w:eastAsia="SimSun" w:hAnsi="Times New Roman" w:cs="Times New Roman"/>
                <w:lang w:val="lv-LV" w:eastAsia="en-US"/>
              </w:rPr>
            </w:pPr>
            <w:r w:rsidRP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Izglītojamais strādā rūpīgi, atbildīgi,</w:t>
            </w:r>
            <w:r w:rsid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adekvāti  komunicē, strādā</w:t>
            </w:r>
            <w:r w:rsidRPr="00AC24D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ieinteresētību. </w:t>
            </w:r>
          </w:p>
        </w:tc>
      </w:tr>
    </w:tbl>
    <w:p w14:paraId="1E12DE31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p w14:paraId="1CC82824" w14:textId="77777777" w:rsidR="006D0490" w:rsidRPr="00AC24D5" w:rsidRDefault="006D0490" w:rsidP="009C63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lv-LV"/>
        </w:rPr>
      </w:pPr>
    </w:p>
    <w:sectPr w:rsidR="006D0490" w:rsidRPr="00AC24D5" w:rsidSect="00D17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4063" w14:textId="77777777" w:rsidR="00E6504A" w:rsidRDefault="00E6504A" w:rsidP="008B6544">
      <w:pPr>
        <w:spacing w:after="0" w:line="240" w:lineRule="auto"/>
      </w:pPr>
      <w:r>
        <w:separator/>
      </w:r>
    </w:p>
  </w:endnote>
  <w:endnote w:type="continuationSeparator" w:id="0">
    <w:p w14:paraId="0AD44794" w14:textId="77777777" w:rsidR="00E6504A" w:rsidRDefault="00E6504A" w:rsidP="008B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5E38" w14:textId="77777777" w:rsidR="00197050" w:rsidRDefault="0019705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D2BE" w14:textId="2AC28B10" w:rsidR="00F40E98" w:rsidRPr="00197050" w:rsidRDefault="00197050">
    <w:pPr>
      <w:pStyle w:val="Kjene"/>
      <w:rPr>
        <w:b/>
        <w:lang w:val="lv-LV"/>
      </w:rPr>
    </w:pPr>
    <w:r>
      <w:rPr>
        <w:b/>
        <w:lang w:val="lv-LV"/>
      </w:rPr>
      <w:t>Izglītības programma. Cad/Cam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6638" w14:textId="77777777" w:rsidR="00197050" w:rsidRDefault="0019705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2A71A" w14:textId="77777777" w:rsidR="00E6504A" w:rsidRDefault="00E6504A" w:rsidP="008B6544">
      <w:pPr>
        <w:spacing w:after="0" w:line="240" w:lineRule="auto"/>
      </w:pPr>
      <w:r>
        <w:separator/>
      </w:r>
    </w:p>
  </w:footnote>
  <w:footnote w:type="continuationSeparator" w:id="0">
    <w:p w14:paraId="5DA1A9CF" w14:textId="77777777" w:rsidR="00E6504A" w:rsidRDefault="00E6504A" w:rsidP="008B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AC0C" w14:textId="77777777" w:rsidR="00197050" w:rsidRDefault="0019705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7970" w14:textId="2779C94F" w:rsidR="00F40E98" w:rsidRDefault="00E6504A">
    <w:pPr>
      <w:pStyle w:val="Galvene"/>
    </w:pPr>
    <w:sdt>
      <w:sdtPr>
        <w:rPr>
          <w:rFonts w:ascii="Calibri" w:eastAsia="Calibri" w:hAnsi="Calibri" w:cs="Times New Roman"/>
          <w:noProof/>
          <w:lang w:val="hr-HR" w:eastAsia="hr-HR"/>
        </w:rPr>
        <w:id w:val="1920058104"/>
        <w:docPartObj>
          <w:docPartGallery w:val="Page Numbers (Margins)"/>
          <w:docPartUnique/>
        </w:docPartObj>
      </w:sdtPr>
      <w:sdtEndPr/>
      <w:sdtContent>
        <w:r w:rsidR="006071DA" w:rsidRPr="006071DA">
          <w:rPr>
            <w:rFonts w:ascii="Calibri" w:eastAsia="Calibri" w:hAnsi="Calibri" w:cs="Times New Roman"/>
            <w:noProof/>
            <w:lang w:val="lv-LV" w:eastAsia="lv-LV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741F857" wp14:editId="399D4F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107BC" w14:textId="77777777" w:rsidR="006071DA" w:rsidRDefault="006071D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504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Ck/OY1&#10;hAIAAAc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14:paraId="18E107BC" w14:textId="77777777" w:rsidR="006071DA" w:rsidRDefault="006071D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504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0E98" w:rsidRPr="00822663">
      <w:rPr>
        <w:rFonts w:ascii="Calibri" w:eastAsia="Calibri" w:hAnsi="Calibri" w:cs="Times New Roman"/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3C8DD3CB" wp14:editId="2802F581">
          <wp:simplePos x="0" y="0"/>
          <wp:positionH relativeFrom="column">
            <wp:posOffset>7010400</wp:posOffset>
          </wp:positionH>
          <wp:positionV relativeFrom="paragraph">
            <wp:posOffset>-20320</wp:posOffset>
          </wp:positionV>
          <wp:extent cx="2174875" cy="542925"/>
          <wp:effectExtent l="0" t="0" r="0" b="9525"/>
          <wp:wrapSquare wrapText="bothSides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E98" w:rsidRPr="00822663">
      <w:rPr>
        <w:rFonts w:ascii="Calibri" w:eastAsia="Calibri" w:hAnsi="Calibri" w:cs="Times New Roman"/>
        <w:noProof/>
        <w:lang w:val="lv-LV" w:eastAsia="lv-LV"/>
      </w:rPr>
      <w:drawing>
        <wp:inline distT="0" distB="0" distL="0" distR="0" wp14:anchorId="149118C7" wp14:editId="1D7045A3">
          <wp:extent cx="1833562" cy="52387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40E98" w:rsidRPr="00822663">
      <w:rPr>
        <w:rFonts w:ascii="Calibri" w:eastAsia="Calibri" w:hAnsi="Calibri" w:cs="Times New Roman"/>
        <w:noProof/>
        <w:lang w:val="hr-HR" w:eastAsia="hr-HR"/>
      </w:rPr>
      <w:t xml:space="preserve"> </w:t>
    </w:r>
  </w:p>
  <w:p w14:paraId="4E2C713D" w14:textId="77777777" w:rsidR="00F40E98" w:rsidRDefault="00F40E9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4AC9" w14:textId="77777777" w:rsidR="00197050" w:rsidRDefault="0019705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CF"/>
    <w:multiLevelType w:val="hybridMultilevel"/>
    <w:tmpl w:val="460A3F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419A0"/>
    <w:multiLevelType w:val="hybridMultilevel"/>
    <w:tmpl w:val="8D32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821"/>
    <w:multiLevelType w:val="hybridMultilevel"/>
    <w:tmpl w:val="5336B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4C17"/>
    <w:multiLevelType w:val="hybridMultilevel"/>
    <w:tmpl w:val="66A6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23C1"/>
    <w:multiLevelType w:val="hybridMultilevel"/>
    <w:tmpl w:val="96B403B2"/>
    <w:lvl w:ilvl="0" w:tplc="B238A44C">
      <w:start w:val="1"/>
      <w:numFmt w:val="decimal"/>
      <w:pStyle w:val="Virsraksts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DAE"/>
    <w:multiLevelType w:val="hybridMultilevel"/>
    <w:tmpl w:val="45380A94"/>
    <w:lvl w:ilvl="0" w:tplc="6BA64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6FCD"/>
    <w:multiLevelType w:val="hybridMultilevel"/>
    <w:tmpl w:val="B630E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30A92"/>
    <w:multiLevelType w:val="hybridMultilevel"/>
    <w:tmpl w:val="FC24BE6A"/>
    <w:lvl w:ilvl="0" w:tplc="5D76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A208A"/>
    <w:multiLevelType w:val="hybridMultilevel"/>
    <w:tmpl w:val="1FF45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29B3"/>
    <w:multiLevelType w:val="hybridMultilevel"/>
    <w:tmpl w:val="C50003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943D63"/>
    <w:multiLevelType w:val="hybridMultilevel"/>
    <w:tmpl w:val="5336B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ja Kavnik">
    <w15:presenceInfo w15:providerId="AD" w15:userId="S-1-5-21-2043430618-2407129832-2781068167-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37"/>
    <w:rsid w:val="000010DC"/>
    <w:rsid w:val="00002A08"/>
    <w:rsid w:val="00006D33"/>
    <w:rsid w:val="00016548"/>
    <w:rsid w:val="00020672"/>
    <w:rsid w:val="000426C8"/>
    <w:rsid w:val="00042C38"/>
    <w:rsid w:val="00075373"/>
    <w:rsid w:val="00084968"/>
    <w:rsid w:val="000B3E24"/>
    <w:rsid w:val="000B484B"/>
    <w:rsid w:val="000B789F"/>
    <w:rsid w:val="000D5AAB"/>
    <w:rsid w:val="000E79BE"/>
    <w:rsid w:val="000F172B"/>
    <w:rsid w:val="000F5C3D"/>
    <w:rsid w:val="001011F6"/>
    <w:rsid w:val="001035B7"/>
    <w:rsid w:val="0010419C"/>
    <w:rsid w:val="00110B11"/>
    <w:rsid w:val="00114B63"/>
    <w:rsid w:val="00132F37"/>
    <w:rsid w:val="00137A27"/>
    <w:rsid w:val="001410F3"/>
    <w:rsid w:val="00144C1C"/>
    <w:rsid w:val="001632AE"/>
    <w:rsid w:val="001673F6"/>
    <w:rsid w:val="00174070"/>
    <w:rsid w:val="0018164D"/>
    <w:rsid w:val="00185866"/>
    <w:rsid w:val="00191EA4"/>
    <w:rsid w:val="0019422C"/>
    <w:rsid w:val="00197050"/>
    <w:rsid w:val="00197479"/>
    <w:rsid w:val="001A56F7"/>
    <w:rsid w:val="001B4F78"/>
    <w:rsid w:val="001B7E98"/>
    <w:rsid w:val="001C21E0"/>
    <w:rsid w:val="001D0FF7"/>
    <w:rsid w:val="001D49C9"/>
    <w:rsid w:val="001E0410"/>
    <w:rsid w:val="001F36DF"/>
    <w:rsid w:val="001F66FB"/>
    <w:rsid w:val="002076F3"/>
    <w:rsid w:val="0020785F"/>
    <w:rsid w:val="002117F9"/>
    <w:rsid w:val="002210E3"/>
    <w:rsid w:val="00224318"/>
    <w:rsid w:val="00233197"/>
    <w:rsid w:val="00235B22"/>
    <w:rsid w:val="00241ABE"/>
    <w:rsid w:val="0024315E"/>
    <w:rsid w:val="002456BB"/>
    <w:rsid w:val="00250A43"/>
    <w:rsid w:val="00251A18"/>
    <w:rsid w:val="00281302"/>
    <w:rsid w:val="00286029"/>
    <w:rsid w:val="002869A3"/>
    <w:rsid w:val="00293162"/>
    <w:rsid w:val="002A55D0"/>
    <w:rsid w:val="002A7EA3"/>
    <w:rsid w:val="002B0F20"/>
    <w:rsid w:val="002D303F"/>
    <w:rsid w:val="002D59B0"/>
    <w:rsid w:val="002F5A11"/>
    <w:rsid w:val="00306AD2"/>
    <w:rsid w:val="00311199"/>
    <w:rsid w:val="0032006B"/>
    <w:rsid w:val="003337E1"/>
    <w:rsid w:val="0036221F"/>
    <w:rsid w:val="003830A8"/>
    <w:rsid w:val="003879A8"/>
    <w:rsid w:val="003927D3"/>
    <w:rsid w:val="003943EF"/>
    <w:rsid w:val="0039443E"/>
    <w:rsid w:val="003A3A7A"/>
    <w:rsid w:val="003B2650"/>
    <w:rsid w:val="003B45A7"/>
    <w:rsid w:val="003B6036"/>
    <w:rsid w:val="003C3AEF"/>
    <w:rsid w:val="003D117C"/>
    <w:rsid w:val="003D3DF0"/>
    <w:rsid w:val="003E12C8"/>
    <w:rsid w:val="003E14AF"/>
    <w:rsid w:val="003F6EFC"/>
    <w:rsid w:val="004010D6"/>
    <w:rsid w:val="00403070"/>
    <w:rsid w:val="00405E48"/>
    <w:rsid w:val="00406009"/>
    <w:rsid w:val="00417754"/>
    <w:rsid w:val="00423B1E"/>
    <w:rsid w:val="00451ADA"/>
    <w:rsid w:val="0046226D"/>
    <w:rsid w:val="004650AD"/>
    <w:rsid w:val="00466FA5"/>
    <w:rsid w:val="00473A2E"/>
    <w:rsid w:val="00485101"/>
    <w:rsid w:val="00497F2B"/>
    <w:rsid w:val="004A56ED"/>
    <w:rsid w:val="004B19EC"/>
    <w:rsid w:val="004B7B57"/>
    <w:rsid w:val="004C6BC0"/>
    <w:rsid w:val="004D724C"/>
    <w:rsid w:val="004E2B46"/>
    <w:rsid w:val="004E5A02"/>
    <w:rsid w:val="005262D0"/>
    <w:rsid w:val="005402CB"/>
    <w:rsid w:val="00567AEB"/>
    <w:rsid w:val="00570CDA"/>
    <w:rsid w:val="0058178E"/>
    <w:rsid w:val="00582944"/>
    <w:rsid w:val="0059186F"/>
    <w:rsid w:val="005B09E9"/>
    <w:rsid w:val="005B2F9A"/>
    <w:rsid w:val="005D4DD2"/>
    <w:rsid w:val="005E09B6"/>
    <w:rsid w:val="005E7D34"/>
    <w:rsid w:val="005F4334"/>
    <w:rsid w:val="006023C7"/>
    <w:rsid w:val="0060537E"/>
    <w:rsid w:val="00606940"/>
    <w:rsid w:val="006071DA"/>
    <w:rsid w:val="00617413"/>
    <w:rsid w:val="00625674"/>
    <w:rsid w:val="00636A1B"/>
    <w:rsid w:val="0064147B"/>
    <w:rsid w:val="00642169"/>
    <w:rsid w:val="006476EB"/>
    <w:rsid w:val="00652107"/>
    <w:rsid w:val="006523EF"/>
    <w:rsid w:val="00653D28"/>
    <w:rsid w:val="00655511"/>
    <w:rsid w:val="00655BCD"/>
    <w:rsid w:val="00667C9B"/>
    <w:rsid w:val="006821CA"/>
    <w:rsid w:val="006A1588"/>
    <w:rsid w:val="006B023E"/>
    <w:rsid w:val="006B082E"/>
    <w:rsid w:val="006B0F1C"/>
    <w:rsid w:val="006B2641"/>
    <w:rsid w:val="006B6B05"/>
    <w:rsid w:val="006C125F"/>
    <w:rsid w:val="006C1CE4"/>
    <w:rsid w:val="006C4D8B"/>
    <w:rsid w:val="006D0490"/>
    <w:rsid w:val="006D2001"/>
    <w:rsid w:val="006D73FF"/>
    <w:rsid w:val="006E0717"/>
    <w:rsid w:val="006E2E3A"/>
    <w:rsid w:val="006F6BB2"/>
    <w:rsid w:val="00703F29"/>
    <w:rsid w:val="007059C9"/>
    <w:rsid w:val="007127E1"/>
    <w:rsid w:val="00731D42"/>
    <w:rsid w:val="00732EC5"/>
    <w:rsid w:val="007543A9"/>
    <w:rsid w:val="00760EA3"/>
    <w:rsid w:val="0076185A"/>
    <w:rsid w:val="007833DE"/>
    <w:rsid w:val="00783F37"/>
    <w:rsid w:val="007852BD"/>
    <w:rsid w:val="00785615"/>
    <w:rsid w:val="00785655"/>
    <w:rsid w:val="00795F69"/>
    <w:rsid w:val="007A09C0"/>
    <w:rsid w:val="007A2ED5"/>
    <w:rsid w:val="007A6634"/>
    <w:rsid w:val="007B62A5"/>
    <w:rsid w:val="007D1DBD"/>
    <w:rsid w:val="007E4165"/>
    <w:rsid w:val="0081452B"/>
    <w:rsid w:val="00821B15"/>
    <w:rsid w:val="00822663"/>
    <w:rsid w:val="0082325E"/>
    <w:rsid w:val="0082682D"/>
    <w:rsid w:val="008368C0"/>
    <w:rsid w:val="0084243E"/>
    <w:rsid w:val="00844477"/>
    <w:rsid w:val="0085231D"/>
    <w:rsid w:val="008635AB"/>
    <w:rsid w:val="00867E1B"/>
    <w:rsid w:val="008714A5"/>
    <w:rsid w:val="008764A5"/>
    <w:rsid w:val="00880F5E"/>
    <w:rsid w:val="00891EAC"/>
    <w:rsid w:val="008A37BD"/>
    <w:rsid w:val="008B6544"/>
    <w:rsid w:val="008D6B49"/>
    <w:rsid w:val="008F01E8"/>
    <w:rsid w:val="009019EB"/>
    <w:rsid w:val="00902ABE"/>
    <w:rsid w:val="009164FC"/>
    <w:rsid w:val="00917D92"/>
    <w:rsid w:val="009268C0"/>
    <w:rsid w:val="009453FE"/>
    <w:rsid w:val="00945ACA"/>
    <w:rsid w:val="009552FA"/>
    <w:rsid w:val="009737F5"/>
    <w:rsid w:val="009748FF"/>
    <w:rsid w:val="00975BA6"/>
    <w:rsid w:val="00981692"/>
    <w:rsid w:val="00985110"/>
    <w:rsid w:val="009A1D0A"/>
    <w:rsid w:val="009A30D1"/>
    <w:rsid w:val="009A3802"/>
    <w:rsid w:val="009A4684"/>
    <w:rsid w:val="009A73ED"/>
    <w:rsid w:val="009A785B"/>
    <w:rsid w:val="009C63E8"/>
    <w:rsid w:val="009C63F4"/>
    <w:rsid w:val="009D7953"/>
    <w:rsid w:val="009D7A21"/>
    <w:rsid w:val="009E0CD7"/>
    <w:rsid w:val="009E2F3F"/>
    <w:rsid w:val="009E45FD"/>
    <w:rsid w:val="009F2617"/>
    <w:rsid w:val="00A02AEE"/>
    <w:rsid w:val="00A13576"/>
    <w:rsid w:val="00A241B1"/>
    <w:rsid w:val="00A2699C"/>
    <w:rsid w:val="00A44855"/>
    <w:rsid w:val="00A546A1"/>
    <w:rsid w:val="00A57487"/>
    <w:rsid w:val="00A704CC"/>
    <w:rsid w:val="00A7534C"/>
    <w:rsid w:val="00A948DA"/>
    <w:rsid w:val="00AA3CA8"/>
    <w:rsid w:val="00AB17DB"/>
    <w:rsid w:val="00AB6BA3"/>
    <w:rsid w:val="00AB73C4"/>
    <w:rsid w:val="00AC0715"/>
    <w:rsid w:val="00AC076E"/>
    <w:rsid w:val="00AC0DD8"/>
    <w:rsid w:val="00AC24D5"/>
    <w:rsid w:val="00AE53F1"/>
    <w:rsid w:val="00AF1440"/>
    <w:rsid w:val="00AF7E5A"/>
    <w:rsid w:val="00B5095F"/>
    <w:rsid w:val="00B511C4"/>
    <w:rsid w:val="00B648C2"/>
    <w:rsid w:val="00B81C42"/>
    <w:rsid w:val="00B834D4"/>
    <w:rsid w:val="00B86AC4"/>
    <w:rsid w:val="00BB2C46"/>
    <w:rsid w:val="00BE1F90"/>
    <w:rsid w:val="00C05F6F"/>
    <w:rsid w:val="00C11063"/>
    <w:rsid w:val="00C12BC9"/>
    <w:rsid w:val="00C12DC9"/>
    <w:rsid w:val="00C13A7F"/>
    <w:rsid w:val="00C1513D"/>
    <w:rsid w:val="00C21E22"/>
    <w:rsid w:val="00C44F0E"/>
    <w:rsid w:val="00C47AF3"/>
    <w:rsid w:val="00C507F2"/>
    <w:rsid w:val="00C54124"/>
    <w:rsid w:val="00C54EB1"/>
    <w:rsid w:val="00C6532D"/>
    <w:rsid w:val="00C80148"/>
    <w:rsid w:val="00C9084F"/>
    <w:rsid w:val="00CB2471"/>
    <w:rsid w:val="00CB3B16"/>
    <w:rsid w:val="00CB5E7F"/>
    <w:rsid w:val="00CB7B3E"/>
    <w:rsid w:val="00CC2469"/>
    <w:rsid w:val="00CD13EC"/>
    <w:rsid w:val="00CD34D0"/>
    <w:rsid w:val="00CF6E8E"/>
    <w:rsid w:val="00D001A3"/>
    <w:rsid w:val="00D107E0"/>
    <w:rsid w:val="00D117DA"/>
    <w:rsid w:val="00D14846"/>
    <w:rsid w:val="00D17E1F"/>
    <w:rsid w:val="00D263E6"/>
    <w:rsid w:val="00D34E32"/>
    <w:rsid w:val="00D35DF9"/>
    <w:rsid w:val="00D43651"/>
    <w:rsid w:val="00D47BE5"/>
    <w:rsid w:val="00D50181"/>
    <w:rsid w:val="00D569CE"/>
    <w:rsid w:val="00D7333D"/>
    <w:rsid w:val="00D81D48"/>
    <w:rsid w:val="00D82794"/>
    <w:rsid w:val="00D9714D"/>
    <w:rsid w:val="00DA6F27"/>
    <w:rsid w:val="00DB117A"/>
    <w:rsid w:val="00DB1797"/>
    <w:rsid w:val="00DB22E3"/>
    <w:rsid w:val="00DB2A1D"/>
    <w:rsid w:val="00DB79A6"/>
    <w:rsid w:val="00DB7D7F"/>
    <w:rsid w:val="00DC6C0A"/>
    <w:rsid w:val="00DC79C1"/>
    <w:rsid w:val="00DD0119"/>
    <w:rsid w:val="00DD7A67"/>
    <w:rsid w:val="00DF36D2"/>
    <w:rsid w:val="00E003F6"/>
    <w:rsid w:val="00E1792F"/>
    <w:rsid w:val="00E40678"/>
    <w:rsid w:val="00E40DDB"/>
    <w:rsid w:val="00E53CAA"/>
    <w:rsid w:val="00E57A37"/>
    <w:rsid w:val="00E60E90"/>
    <w:rsid w:val="00E645DE"/>
    <w:rsid w:val="00E6504A"/>
    <w:rsid w:val="00E6583C"/>
    <w:rsid w:val="00E706C2"/>
    <w:rsid w:val="00EA5A56"/>
    <w:rsid w:val="00EB7687"/>
    <w:rsid w:val="00EE04A3"/>
    <w:rsid w:val="00EE0563"/>
    <w:rsid w:val="00EE3D05"/>
    <w:rsid w:val="00EF1D32"/>
    <w:rsid w:val="00EF611D"/>
    <w:rsid w:val="00F05F27"/>
    <w:rsid w:val="00F35A31"/>
    <w:rsid w:val="00F362EF"/>
    <w:rsid w:val="00F372DF"/>
    <w:rsid w:val="00F40E98"/>
    <w:rsid w:val="00F43306"/>
    <w:rsid w:val="00F44AFD"/>
    <w:rsid w:val="00F52732"/>
    <w:rsid w:val="00F566A9"/>
    <w:rsid w:val="00F76E4B"/>
    <w:rsid w:val="00F77946"/>
    <w:rsid w:val="00F83B81"/>
    <w:rsid w:val="00F877A6"/>
    <w:rsid w:val="00F91048"/>
    <w:rsid w:val="00FA039F"/>
    <w:rsid w:val="00FA3DF5"/>
    <w:rsid w:val="00FA6E92"/>
    <w:rsid w:val="00FB7ABC"/>
    <w:rsid w:val="00FD5E88"/>
    <w:rsid w:val="00FE7AC3"/>
    <w:rsid w:val="00FF1862"/>
    <w:rsid w:val="00FF3F76"/>
    <w:rsid w:val="00FF67D7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E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7833DE"/>
    <w:pPr>
      <w:keepNext/>
      <w:keepLines/>
      <w:numPr>
        <w:numId w:val="1"/>
      </w:numPr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85110"/>
    <w:pPr>
      <w:ind w:left="720"/>
      <w:contextualSpacing/>
    </w:pPr>
  </w:style>
  <w:style w:type="character" w:customStyle="1" w:styleId="hps">
    <w:name w:val="hps"/>
    <w:basedOn w:val="Noklusjumarindkopasfonts"/>
    <w:rsid w:val="009268C0"/>
  </w:style>
  <w:style w:type="paragraph" w:styleId="Balonteksts">
    <w:name w:val="Balloon Text"/>
    <w:basedOn w:val="Parasts"/>
    <w:link w:val="BalontekstsRakstz"/>
    <w:uiPriority w:val="99"/>
    <w:semiHidden/>
    <w:unhideWhenUsed/>
    <w:rsid w:val="00F7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6E4B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6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B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6544"/>
  </w:style>
  <w:style w:type="paragraph" w:styleId="Kjene">
    <w:name w:val="footer"/>
    <w:basedOn w:val="Parasts"/>
    <w:link w:val="KjeneRakstz"/>
    <w:uiPriority w:val="99"/>
    <w:unhideWhenUsed/>
    <w:rsid w:val="008B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544"/>
  </w:style>
  <w:style w:type="paragraph" w:styleId="Vresteksts">
    <w:name w:val="footnote text"/>
    <w:basedOn w:val="Parasts"/>
    <w:link w:val="VrestekstsRakstz"/>
    <w:uiPriority w:val="99"/>
    <w:semiHidden/>
    <w:unhideWhenUsed/>
    <w:rsid w:val="007059C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59C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059C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8424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243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243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24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243E"/>
    <w:rPr>
      <w:b/>
      <w:bCs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833DE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833DE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833DE"/>
    <w:rPr>
      <w:rFonts w:eastAsiaTheme="majorEastAsia" w:cstheme="majorBidi"/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E53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7833DE"/>
    <w:pPr>
      <w:keepNext/>
      <w:keepLines/>
      <w:numPr>
        <w:numId w:val="1"/>
      </w:numPr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85110"/>
    <w:pPr>
      <w:ind w:left="720"/>
      <w:contextualSpacing/>
    </w:pPr>
  </w:style>
  <w:style w:type="character" w:customStyle="1" w:styleId="hps">
    <w:name w:val="hps"/>
    <w:basedOn w:val="Noklusjumarindkopasfonts"/>
    <w:rsid w:val="009268C0"/>
  </w:style>
  <w:style w:type="paragraph" w:styleId="Balonteksts">
    <w:name w:val="Balloon Text"/>
    <w:basedOn w:val="Parasts"/>
    <w:link w:val="BalontekstsRakstz"/>
    <w:uiPriority w:val="99"/>
    <w:semiHidden/>
    <w:unhideWhenUsed/>
    <w:rsid w:val="00F7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6E4B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6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B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6544"/>
  </w:style>
  <w:style w:type="paragraph" w:styleId="Kjene">
    <w:name w:val="footer"/>
    <w:basedOn w:val="Parasts"/>
    <w:link w:val="KjeneRakstz"/>
    <w:uiPriority w:val="99"/>
    <w:unhideWhenUsed/>
    <w:rsid w:val="008B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544"/>
  </w:style>
  <w:style w:type="paragraph" w:styleId="Vresteksts">
    <w:name w:val="footnote text"/>
    <w:basedOn w:val="Parasts"/>
    <w:link w:val="VrestekstsRakstz"/>
    <w:uiPriority w:val="99"/>
    <w:semiHidden/>
    <w:unhideWhenUsed/>
    <w:rsid w:val="007059C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59C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059C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8424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243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243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24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243E"/>
    <w:rPr>
      <w:b/>
      <w:bCs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833DE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833DE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833DE"/>
    <w:rPr>
      <w:rFonts w:eastAsiaTheme="majorEastAsia" w:cstheme="majorBidi"/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E5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8088-090D-49AB-B6CE-0AEBD830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3940</Words>
  <Characters>2247</Characters>
  <Application>Microsoft Office Word</Application>
  <DocSecurity>0</DocSecurity>
  <Lines>18</Lines>
  <Paragraphs>12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5" baseType="lpstr">
      <vt:lpstr/>
      <vt:lpstr/>
      <vt:lpstr>Cad/Cam </vt:lpstr>
      <vt:lpstr/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Sibanc</dc:creator>
  <cp:lastModifiedBy>Laura Strode</cp:lastModifiedBy>
  <cp:revision>3</cp:revision>
  <cp:lastPrinted>2015-06-01T08:13:00Z</cp:lastPrinted>
  <dcterms:created xsi:type="dcterms:W3CDTF">2016-06-30T12:29:00Z</dcterms:created>
  <dcterms:modified xsi:type="dcterms:W3CDTF">2016-06-30T14:08:00Z</dcterms:modified>
</cp:coreProperties>
</file>