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2ADDE" w14:textId="77777777" w:rsidR="00887E1E" w:rsidRPr="002D0311" w:rsidRDefault="00887E1E" w:rsidP="00AB2B0E">
      <w:pPr>
        <w:pStyle w:val="datumtevilka"/>
        <w:jc w:val="center"/>
        <w:rPr>
          <w:rFonts w:cs="Arial"/>
        </w:rPr>
      </w:pPr>
    </w:p>
    <w:p w14:paraId="6164FBAF" w14:textId="77777777" w:rsidR="00887E1E" w:rsidRPr="002D0311" w:rsidRDefault="00887E1E" w:rsidP="00AB2B0E">
      <w:pPr>
        <w:pStyle w:val="datumtevilka"/>
        <w:jc w:val="center"/>
        <w:rPr>
          <w:rFonts w:cs="Arial"/>
        </w:rPr>
      </w:pPr>
    </w:p>
    <w:p w14:paraId="7A1840D6" w14:textId="77777777" w:rsidR="00F825FF" w:rsidRPr="002D0311" w:rsidRDefault="00F825FF" w:rsidP="00AB2B0E">
      <w:pPr>
        <w:pStyle w:val="datumtevilka"/>
        <w:jc w:val="center"/>
        <w:rPr>
          <w:rFonts w:cs="Arial"/>
        </w:rPr>
      </w:pPr>
    </w:p>
    <w:p w14:paraId="0F7C50E6" w14:textId="77777777" w:rsidR="00F825FF" w:rsidRPr="002D0311" w:rsidRDefault="00F825FF" w:rsidP="00AB2B0E">
      <w:pPr>
        <w:pStyle w:val="datumtevilka"/>
        <w:jc w:val="center"/>
        <w:rPr>
          <w:rFonts w:cs="Arial"/>
        </w:rPr>
      </w:pPr>
    </w:p>
    <w:p w14:paraId="2F384479" w14:textId="77777777" w:rsidR="00F825FF" w:rsidRPr="002D0311" w:rsidRDefault="00F825FF" w:rsidP="00AB2B0E">
      <w:pPr>
        <w:pStyle w:val="datumtevilka"/>
        <w:jc w:val="center"/>
        <w:rPr>
          <w:rFonts w:cs="Arial"/>
        </w:rPr>
      </w:pPr>
    </w:p>
    <w:p w14:paraId="1CA7A349" w14:textId="77777777" w:rsidR="00F825FF" w:rsidRPr="002D0311" w:rsidRDefault="00F825FF" w:rsidP="00AB2B0E">
      <w:pPr>
        <w:pStyle w:val="datumtevilka"/>
        <w:jc w:val="center"/>
        <w:rPr>
          <w:rFonts w:cs="Arial"/>
        </w:rPr>
      </w:pPr>
    </w:p>
    <w:p w14:paraId="662FEC60" w14:textId="77777777" w:rsidR="00887E1E" w:rsidRPr="002D0311" w:rsidRDefault="00887E1E" w:rsidP="00AB2B0E">
      <w:pPr>
        <w:pStyle w:val="datumtevilka"/>
        <w:jc w:val="center"/>
        <w:rPr>
          <w:rFonts w:cs="Arial"/>
        </w:rPr>
      </w:pPr>
    </w:p>
    <w:p w14:paraId="578C1C4E" w14:textId="77777777" w:rsidR="00887E1E" w:rsidRPr="002D0311" w:rsidRDefault="00887E1E" w:rsidP="00AB2B0E">
      <w:pPr>
        <w:pStyle w:val="datumtevilka"/>
        <w:jc w:val="center"/>
        <w:rPr>
          <w:rFonts w:cs="Arial"/>
        </w:rPr>
      </w:pPr>
    </w:p>
    <w:p w14:paraId="3526B8B9" w14:textId="0EDC2463" w:rsidR="00B77BD2" w:rsidRPr="002D0311" w:rsidRDefault="00B20D29" w:rsidP="00AB2B0E">
      <w:pPr>
        <w:pStyle w:val="datumtevilka"/>
        <w:jc w:val="center"/>
        <w:rPr>
          <w:rFonts w:cs="Arial"/>
          <w:b/>
          <w:sz w:val="28"/>
          <w:szCs w:val="28"/>
        </w:rPr>
      </w:pPr>
      <w:r w:rsidRPr="002D0311">
        <w:rPr>
          <w:rFonts w:cs="Arial"/>
          <w:b/>
          <w:sz w:val="28"/>
          <w:szCs w:val="28"/>
        </w:rPr>
        <w:t>Pooblašč</w:t>
      </w:r>
      <w:r w:rsidR="003254E0" w:rsidRPr="002D0311">
        <w:rPr>
          <w:rFonts w:cs="Arial"/>
          <w:b/>
          <w:sz w:val="28"/>
          <w:szCs w:val="28"/>
        </w:rPr>
        <w:t>anje</w:t>
      </w:r>
    </w:p>
    <w:p w14:paraId="298969A0" w14:textId="77777777" w:rsidR="00E853E8" w:rsidRPr="002D0311" w:rsidRDefault="00E853E8" w:rsidP="00AB2B0E">
      <w:pPr>
        <w:pStyle w:val="datumtevilka"/>
        <w:jc w:val="center"/>
        <w:rPr>
          <w:rFonts w:cs="Arial"/>
        </w:rPr>
      </w:pPr>
    </w:p>
    <w:p w14:paraId="17A5DF7E" w14:textId="77777777" w:rsidR="00E853E8" w:rsidRPr="002D0311" w:rsidRDefault="00E853E8" w:rsidP="00AB2B0E">
      <w:pPr>
        <w:pStyle w:val="datumtevilka"/>
        <w:jc w:val="center"/>
        <w:rPr>
          <w:rFonts w:cs="Arial"/>
        </w:rPr>
      </w:pPr>
    </w:p>
    <w:p w14:paraId="517B995F" w14:textId="77777777" w:rsidR="00887E1E" w:rsidRPr="002D0311" w:rsidRDefault="00887E1E" w:rsidP="00AB2B0E">
      <w:pPr>
        <w:pStyle w:val="datumtevilka"/>
        <w:jc w:val="center"/>
        <w:rPr>
          <w:rFonts w:cs="Arial"/>
        </w:rPr>
      </w:pPr>
    </w:p>
    <w:p w14:paraId="0DB7BEFC" w14:textId="77777777" w:rsidR="00E853E8" w:rsidRPr="002D0311" w:rsidRDefault="00E853E8" w:rsidP="00AB2B0E">
      <w:pPr>
        <w:pStyle w:val="datumtevilka"/>
        <w:jc w:val="center"/>
        <w:rPr>
          <w:rFonts w:cs="Arial"/>
        </w:rPr>
      </w:pPr>
    </w:p>
    <w:p w14:paraId="5D268B7B" w14:textId="77777777" w:rsidR="00E853E8" w:rsidRPr="002D0311" w:rsidRDefault="00E853E8" w:rsidP="00AB2B0E">
      <w:pPr>
        <w:pStyle w:val="datumtevilka"/>
        <w:jc w:val="center"/>
        <w:rPr>
          <w:rFonts w:cs="Arial"/>
        </w:rPr>
      </w:pPr>
    </w:p>
    <w:p w14:paraId="2AC1E7E5" w14:textId="77777777" w:rsidR="00E853E8" w:rsidRPr="002D0311" w:rsidRDefault="00E853E8" w:rsidP="00AB2B0E">
      <w:pPr>
        <w:pStyle w:val="datumtevilka"/>
        <w:jc w:val="center"/>
        <w:rPr>
          <w:rFonts w:cs="Arial"/>
        </w:rPr>
      </w:pPr>
    </w:p>
    <w:p w14:paraId="6BE9F97B" w14:textId="77777777" w:rsidR="00B90918" w:rsidRPr="002D0311" w:rsidRDefault="00B90918" w:rsidP="00AB2B0E">
      <w:pPr>
        <w:pStyle w:val="datumtevilka"/>
        <w:jc w:val="center"/>
        <w:rPr>
          <w:rFonts w:cs="Arial"/>
        </w:rPr>
      </w:pPr>
    </w:p>
    <w:p w14:paraId="0A14D3DB" w14:textId="77777777" w:rsidR="00E853E8" w:rsidRPr="002D0311" w:rsidRDefault="00E853E8" w:rsidP="00AB2B0E">
      <w:pPr>
        <w:pStyle w:val="datumtevilka"/>
        <w:jc w:val="center"/>
        <w:rPr>
          <w:rFonts w:cs="Arial"/>
        </w:rPr>
      </w:pPr>
    </w:p>
    <w:p w14:paraId="5C1028E3" w14:textId="77777777" w:rsidR="00E853E8" w:rsidRPr="002D0311" w:rsidRDefault="00E853E8" w:rsidP="00AB2B0E">
      <w:pPr>
        <w:pStyle w:val="datumtevilka"/>
        <w:jc w:val="center"/>
        <w:rPr>
          <w:rFonts w:cs="Arial"/>
        </w:rPr>
      </w:pPr>
    </w:p>
    <w:p w14:paraId="72FD6C5F" w14:textId="77777777" w:rsidR="00887E1E" w:rsidRPr="002D0311" w:rsidRDefault="00887E1E" w:rsidP="00AB2B0E">
      <w:pPr>
        <w:pStyle w:val="datumtevilka"/>
        <w:jc w:val="center"/>
        <w:rPr>
          <w:rFonts w:cs="Arial"/>
        </w:rPr>
      </w:pPr>
    </w:p>
    <w:p w14:paraId="7F336587" w14:textId="77777777" w:rsidR="00F825FF" w:rsidRPr="002D0311" w:rsidRDefault="00E853E8" w:rsidP="00AB2B0E">
      <w:pPr>
        <w:pStyle w:val="datumtevilka"/>
        <w:jc w:val="center"/>
        <w:rPr>
          <w:rFonts w:cs="Arial"/>
          <w:b/>
          <w:sz w:val="24"/>
          <w:szCs w:val="24"/>
        </w:rPr>
      </w:pPr>
      <w:r w:rsidRPr="002D0311">
        <w:rPr>
          <w:rFonts w:cs="Arial"/>
          <w:b/>
          <w:sz w:val="24"/>
          <w:szCs w:val="24"/>
        </w:rPr>
        <w:t>Po</w:t>
      </w:r>
      <w:r w:rsidR="001C2D67" w:rsidRPr="002D0311">
        <w:rPr>
          <w:rFonts w:cs="Arial"/>
          <w:b/>
          <w:sz w:val="24"/>
          <w:szCs w:val="24"/>
        </w:rPr>
        <w:t>drobnejši opis</w:t>
      </w:r>
    </w:p>
    <w:p w14:paraId="71CAF755" w14:textId="77777777" w:rsidR="00B90918" w:rsidRPr="002D0311" w:rsidRDefault="00B90918" w:rsidP="00AB2B0E">
      <w:pPr>
        <w:pStyle w:val="datumtevilka"/>
        <w:jc w:val="center"/>
        <w:rPr>
          <w:rFonts w:cs="Arial"/>
        </w:rPr>
      </w:pPr>
    </w:p>
    <w:p w14:paraId="127F6B7F" w14:textId="77777777" w:rsidR="00F825FF" w:rsidRPr="002D0311" w:rsidRDefault="00F825FF" w:rsidP="00AB2B0E">
      <w:pPr>
        <w:pStyle w:val="datumtevilka"/>
        <w:jc w:val="center"/>
        <w:rPr>
          <w:rFonts w:cs="Arial"/>
        </w:rPr>
      </w:pPr>
    </w:p>
    <w:p w14:paraId="3D4BA51A" w14:textId="77777777" w:rsidR="00F825FF" w:rsidRPr="002D0311" w:rsidRDefault="00F825FF" w:rsidP="00AB2B0E">
      <w:pPr>
        <w:pStyle w:val="datumtevilka"/>
        <w:jc w:val="center"/>
        <w:rPr>
          <w:rFonts w:cs="Arial"/>
        </w:rPr>
      </w:pPr>
    </w:p>
    <w:p w14:paraId="1A09B89B" w14:textId="77777777" w:rsidR="00F825FF" w:rsidRPr="002D0311" w:rsidRDefault="00F825FF" w:rsidP="00AB2B0E">
      <w:pPr>
        <w:pStyle w:val="datumtevilka"/>
        <w:jc w:val="center"/>
        <w:rPr>
          <w:rFonts w:cs="Arial"/>
        </w:rPr>
      </w:pPr>
    </w:p>
    <w:p w14:paraId="01FBC3D7" w14:textId="77777777" w:rsidR="00F825FF" w:rsidRPr="002D0311" w:rsidRDefault="00F825FF" w:rsidP="00AB2B0E">
      <w:pPr>
        <w:pStyle w:val="datumtevilka"/>
        <w:jc w:val="center"/>
        <w:rPr>
          <w:rFonts w:cs="Arial"/>
        </w:rPr>
      </w:pPr>
    </w:p>
    <w:p w14:paraId="3294C50E" w14:textId="77777777" w:rsidR="00887E1E" w:rsidRPr="002D0311" w:rsidRDefault="00887E1E" w:rsidP="00AB2B0E">
      <w:pPr>
        <w:pStyle w:val="podpisi"/>
        <w:jc w:val="center"/>
        <w:rPr>
          <w:rFonts w:cs="Arial"/>
          <w:szCs w:val="20"/>
          <w:lang w:val="sl-SI"/>
        </w:rPr>
      </w:pPr>
    </w:p>
    <w:p w14:paraId="10587B8A" w14:textId="77777777" w:rsidR="00F825FF" w:rsidRPr="002D0311" w:rsidRDefault="00F825FF" w:rsidP="00AB2B0E">
      <w:pPr>
        <w:pStyle w:val="podpisi"/>
        <w:jc w:val="center"/>
        <w:rPr>
          <w:rFonts w:cs="Arial"/>
          <w:szCs w:val="20"/>
          <w:lang w:val="sl-SI"/>
        </w:rPr>
      </w:pPr>
    </w:p>
    <w:p w14:paraId="2D881242" w14:textId="77777777" w:rsidR="00887E1E" w:rsidRPr="002D0311" w:rsidRDefault="00887E1E" w:rsidP="00AB2B0E">
      <w:pPr>
        <w:pStyle w:val="podpisi"/>
        <w:jc w:val="center"/>
        <w:rPr>
          <w:rFonts w:cs="Arial"/>
          <w:szCs w:val="20"/>
          <w:lang w:val="sl-SI"/>
        </w:rPr>
      </w:pPr>
    </w:p>
    <w:p w14:paraId="58313F7F" w14:textId="77777777" w:rsidR="00887E1E" w:rsidRPr="002D0311" w:rsidRDefault="00887E1E" w:rsidP="00AB2B0E">
      <w:pPr>
        <w:pStyle w:val="podpisi"/>
        <w:jc w:val="center"/>
        <w:rPr>
          <w:rFonts w:cs="Arial"/>
          <w:szCs w:val="20"/>
          <w:lang w:val="sl-SI"/>
        </w:rPr>
      </w:pPr>
    </w:p>
    <w:p w14:paraId="745DDCF3" w14:textId="77777777" w:rsidR="00887E1E" w:rsidRPr="002D0311" w:rsidRDefault="00887E1E" w:rsidP="00AB2B0E">
      <w:pPr>
        <w:pStyle w:val="podpisi"/>
        <w:jc w:val="center"/>
        <w:rPr>
          <w:rFonts w:cs="Arial"/>
          <w:szCs w:val="20"/>
          <w:lang w:val="sl-SI"/>
        </w:rPr>
      </w:pPr>
    </w:p>
    <w:p w14:paraId="4FF2531B" w14:textId="77777777" w:rsidR="00887E1E" w:rsidRPr="002D0311" w:rsidRDefault="00887E1E" w:rsidP="00AB2B0E">
      <w:pPr>
        <w:pStyle w:val="podpisi"/>
        <w:jc w:val="center"/>
        <w:rPr>
          <w:rFonts w:cs="Arial"/>
          <w:szCs w:val="20"/>
          <w:lang w:val="sl-SI"/>
        </w:rPr>
      </w:pPr>
    </w:p>
    <w:p w14:paraId="1E6B2454" w14:textId="77777777" w:rsidR="00887E1E" w:rsidRPr="002D0311" w:rsidRDefault="00887E1E" w:rsidP="00AB2B0E">
      <w:pPr>
        <w:pStyle w:val="podpisi"/>
        <w:jc w:val="center"/>
        <w:rPr>
          <w:rFonts w:cs="Arial"/>
          <w:szCs w:val="20"/>
          <w:lang w:val="sl-SI"/>
        </w:rPr>
      </w:pPr>
    </w:p>
    <w:p w14:paraId="0F5D651D" w14:textId="77777777" w:rsidR="00887E1E" w:rsidRPr="002D0311" w:rsidRDefault="00887E1E" w:rsidP="00AB2B0E">
      <w:pPr>
        <w:pStyle w:val="podpisi"/>
        <w:jc w:val="center"/>
        <w:rPr>
          <w:rFonts w:cs="Arial"/>
          <w:szCs w:val="20"/>
          <w:lang w:val="sl-SI"/>
        </w:rPr>
      </w:pPr>
    </w:p>
    <w:p w14:paraId="0CFCBEAA" w14:textId="77777777" w:rsidR="00887E1E" w:rsidRPr="002D0311" w:rsidRDefault="00887E1E" w:rsidP="00AB2B0E">
      <w:pPr>
        <w:pStyle w:val="podpisi"/>
        <w:jc w:val="center"/>
        <w:rPr>
          <w:rFonts w:cs="Arial"/>
          <w:szCs w:val="20"/>
          <w:lang w:val="sl-SI"/>
        </w:rPr>
      </w:pPr>
    </w:p>
    <w:p w14:paraId="572B2AEA" w14:textId="77777777" w:rsidR="00E853E8" w:rsidRPr="002D0311" w:rsidRDefault="00E853E8" w:rsidP="00AB2B0E">
      <w:pPr>
        <w:pStyle w:val="podpisi"/>
        <w:jc w:val="center"/>
        <w:rPr>
          <w:rFonts w:cs="Arial"/>
          <w:szCs w:val="20"/>
          <w:lang w:val="sl-SI"/>
        </w:rPr>
      </w:pPr>
    </w:p>
    <w:p w14:paraId="2E1A44D3" w14:textId="77777777" w:rsidR="00E853E8" w:rsidRPr="002D0311" w:rsidRDefault="00E853E8" w:rsidP="00AB2B0E">
      <w:pPr>
        <w:pStyle w:val="podpisi"/>
        <w:jc w:val="center"/>
        <w:rPr>
          <w:rFonts w:cs="Arial"/>
          <w:szCs w:val="20"/>
          <w:lang w:val="sl-SI"/>
        </w:rPr>
      </w:pPr>
    </w:p>
    <w:p w14:paraId="40CF291F" w14:textId="77777777" w:rsidR="00E853E8" w:rsidRPr="002D0311" w:rsidRDefault="00E853E8" w:rsidP="00AB2B0E">
      <w:pPr>
        <w:pStyle w:val="podpisi"/>
        <w:jc w:val="center"/>
        <w:rPr>
          <w:rFonts w:cs="Arial"/>
          <w:szCs w:val="20"/>
          <w:lang w:val="sl-SI"/>
        </w:rPr>
      </w:pPr>
    </w:p>
    <w:p w14:paraId="66695543" w14:textId="77777777" w:rsidR="00887E1E" w:rsidRPr="002D0311" w:rsidRDefault="00887E1E" w:rsidP="00AB2B0E">
      <w:pPr>
        <w:pStyle w:val="podpisi"/>
        <w:jc w:val="center"/>
        <w:rPr>
          <w:rFonts w:cs="Arial"/>
          <w:szCs w:val="20"/>
          <w:lang w:val="sl-SI"/>
        </w:rPr>
      </w:pPr>
    </w:p>
    <w:p w14:paraId="71F8E4B9" w14:textId="77777777" w:rsidR="00887E1E" w:rsidRPr="002D0311" w:rsidRDefault="00887E1E" w:rsidP="00AB2B0E">
      <w:pPr>
        <w:pStyle w:val="podpisi"/>
        <w:jc w:val="center"/>
        <w:rPr>
          <w:rFonts w:cs="Arial"/>
          <w:szCs w:val="20"/>
          <w:lang w:val="sl-SI"/>
        </w:rPr>
      </w:pPr>
    </w:p>
    <w:p w14:paraId="746B70EF" w14:textId="77777777" w:rsidR="00887E1E" w:rsidRPr="002D0311" w:rsidRDefault="00887E1E" w:rsidP="00AB2B0E">
      <w:pPr>
        <w:pStyle w:val="podpisi"/>
        <w:jc w:val="center"/>
        <w:rPr>
          <w:rFonts w:cs="Arial"/>
          <w:szCs w:val="20"/>
          <w:lang w:val="sl-SI"/>
        </w:rPr>
      </w:pPr>
    </w:p>
    <w:p w14:paraId="58D87809" w14:textId="77777777" w:rsidR="00887E1E" w:rsidRPr="002D0311" w:rsidRDefault="00887E1E" w:rsidP="00AB2B0E">
      <w:pPr>
        <w:pStyle w:val="podpisi"/>
        <w:jc w:val="center"/>
        <w:rPr>
          <w:rFonts w:cs="Arial"/>
          <w:szCs w:val="20"/>
          <w:lang w:val="sl-SI"/>
        </w:rPr>
      </w:pPr>
    </w:p>
    <w:p w14:paraId="0381CAD0" w14:textId="77777777" w:rsidR="00887E1E" w:rsidRPr="002D0311" w:rsidRDefault="00887E1E" w:rsidP="00AB2B0E">
      <w:pPr>
        <w:pStyle w:val="podpisi"/>
        <w:jc w:val="center"/>
        <w:rPr>
          <w:rFonts w:cs="Arial"/>
          <w:szCs w:val="20"/>
          <w:lang w:val="sl-SI"/>
        </w:rPr>
      </w:pPr>
    </w:p>
    <w:p w14:paraId="254E435D" w14:textId="77777777" w:rsidR="00887E1E" w:rsidRPr="002D0311" w:rsidRDefault="00887E1E" w:rsidP="00AB2B0E">
      <w:pPr>
        <w:pStyle w:val="podpisi"/>
        <w:jc w:val="center"/>
        <w:rPr>
          <w:rFonts w:cs="Arial"/>
          <w:szCs w:val="20"/>
          <w:lang w:val="sl-SI"/>
        </w:rPr>
      </w:pPr>
    </w:p>
    <w:p w14:paraId="467B0A4C" w14:textId="32380E56" w:rsidR="00CA699D" w:rsidRPr="002D0311" w:rsidRDefault="00E36DB7" w:rsidP="00AB2B0E">
      <w:pPr>
        <w:pStyle w:val="podpisi"/>
        <w:jc w:val="center"/>
        <w:rPr>
          <w:rFonts w:cs="Arial"/>
          <w:b/>
          <w:szCs w:val="20"/>
          <w:lang w:val="sl-SI"/>
        </w:rPr>
      </w:pPr>
      <w:del w:id="0" w:author="Avtor">
        <w:r w:rsidRPr="002D0311" w:rsidDel="00BD0882">
          <w:rPr>
            <w:rFonts w:cs="Arial"/>
            <w:b/>
            <w:szCs w:val="20"/>
            <w:lang w:val="sl-SI"/>
          </w:rPr>
          <w:delText>MAJ</w:delText>
        </w:r>
      </w:del>
      <w:ins w:id="1" w:author="Avtor">
        <w:r w:rsidR="00BD0882">
          <w:rPr>
            <w:rFonts w:cs="Arial"/>
            <w:b/>
            <w:szCs w:val="20"/>
            <w:lang w:val="sl-SI"/>
          </w:rPr>
          <w:t>JANUAR</w:t>
        </w:r>
      </w:ins>
      <w:r w:rsidR="007839D2" w:rsidRPr="002D0311">
        <w:rPr>
          <w:rFonts w:cs="Arial"/>
          <w:b/>
          <w:szCs w:val="20"/>
          <w:lang w:val="sl-SI"/>
        </w:rPr>
        <w:t>,</w:t>
      </w:r>
      <w:r w:rsidR="004C5000" w:rsidRPr="002D0311">
        <w:rPr>
          <w:rFonts w:cs="Arial"/>
          <w:b/>
          <w:szCs w:val="20"/>
          <w:lang w:val="sl-SI"/>
        </w:rPr>
        <w:t xml:space="preserve"> 20</w:t>
      </w:r>
      <w:r w:rsidR="00B20D29" w:rsidRPr="002D0311">
        <w:rPr>
          <w:rFonts w:cs="Arial"/>
          <w:b/>
          <w:szCs w:val="20"/>
          <w:lang w:val="sl-SI"/>
        </w:rPr>
        <w:t>2</w:t>
      </w:r>
      <w:ins w:id="2" w:author="Avtor">
        <w:r w:rsidR="001516F6">
          <w:rPr>
            <w:rFonts w:cs="Arial"/>
            <w:b/>
            <w:szCs w:val="20"/>
            <w:lang w:val="sl-SI"/>
          </w:rPr>
          <w:t>1</w:t>
        </w:r>
      </w:ins>
      <w:del w:id="3" w:author="Avtor">
        <w:r w:rsidR="00B20D29" w:rsidRPr="002D0311" w:rsidDel="001516F6">
          <w:rPr>
            <w:rFonts w:cs="Arial"/>
            <w:b/>
            <w:szCs w:val="20"/>
            <w:lang w:val="sl-SI"/>
          </w:rPr>
          <w:delText>0</w:delText>
        </w:r>
      </w:del>
    </w:p>
    <w:p w14:paraId="7946D255" w14:textId="77777777" w:rsidR="00DA2C9A" w:rsidRPr="002D0311" w:rsidRDefault="00CA699D" w:rsidP="00AB2B0E">
      <w:pPr>
        <w:rPr>
          <w:rFonts w:cs="Arial"/>
          <w:b/>
          <w:szCs w:val="20"/>
        </w:rPr>
      </w:pPr>
      <w:r w:rsidRPr="002D0311">
        <w:rPr>
          <w:rFonts w:cs="Arial"/>
          <w:szCs w:val="20"/>
        </w:rPr>
        <w:br w:type="page"/>
      </w:r>
      <w:r w:rsidR="00DA2C9A" w:rsidRPr="002D0311">
        <w:rPr>
          <w:rFonts w:cs="Arial"/>
          <w:b/>
          <w:szCs w:val="20"/>
        </w:rPr>
        <w:lastRenderedPageBreak/>
        <w:t>K</w:t>
      </w:r>
      <w:r w:rsidR="00B90918" w:rsidRPr="002D0311">
        <w:rPr>
          <w:rFonts w:cs="Arial"/>
          <w:b/>
          <w:szCs w:val="20"/>
        </w:rPr>
        <w:t>azalo</w:t>
      </w:r>
    </w:p>
    <w:p w14:paraId="2D000715" w14:textId="77777777" w:rsidR="00403340" w:rsidRPr="002D0311" w:rsidRDefault="00403340" w:rsidP="00AB2B0E">
      <w:pPr>
        <w:rPr>
          <w:rFonts w:cs="Arial"/>
          <w:szCs w:val="20"/>
        </w:rPr>
      </w:pPr>
    </w:p>
    <w:p w14:paraId="6D136839" w14:textId="1D5B3C2F" w:rsidR="00F955B3" w:rsidRDefault="00D72DA8">
      <w:pPr>
        <w:pStyle w:val="Kazalovsebine1"/>
        <w:rPr>
          <w:rFonts w:asciiTheme="minorHAnsi" w:eastAsiaTheme="minorEastAsia" w:hAnsiTheme="minorHAnsi" w:cstheme="minorBidi"/>
          <w:noProof/>
          <w:sz w:val="22"/>
          <w:szCs w:val="22"/>
          <w:lang w:eastAsia="sl-SI"/>
        </w:rPr>
      </w:pPr>
      <w:r w:rsidRPr="002D0311">
        <w:rPr>
          <w:szCs w:val="20"/>
        </w:rPr>
        <w:fldChar w:fldCharType="begin"/>
      </w:r>
      <w:r w:rsidRPr="002D0311">
        <w:rPr>
          <w:szCs w:val="20"/>
        </w:rPr>
        <w:instrText xml:space="preserve"> TOC \h \z \t "FURS_naslov_1;1;FURS_naslov_2;2;Naslov;3" </w:instrText>
      </w:r>
      <w:r w:rsidRPr="002D0311">
        <w:rPr>
          <w:szCs w:val="20"/>
        </w:rPr>
        <w:fldChar w:fldCharType="separate"/>
      </w:r>
      <w:hyperlink w:anchor="_Toc40939612" w:history="1">
        <w:r w:rsidR="00F955B3" w:rsidRPr="00552359">
          <w:rPr>
            <w:rStyle w:val="Hiperpovezava"/>
            <w:rFonts w:cs="Arial"/>
            <w:noProof/>
          </w:rPr>
          <w:t>1.0 Pooblastilo</w:t>
        </w:r>
        <w:r w:rsidR="00F955B3">
          <w:rPr>
            <w:noProof/>
            <w:webHidden/>
          </w:rPr>
          <w:tab/>
        </w:r>
        <w:r w:rsidR="00F955B3">
          <w:rPr>
            <w:noProof/>
            <w:webHidden/>
          </w:rPr>
          <w:fldChar w:fldCharType="begin"/>
        </w:r>
        <w:r w:rsidR="00F955B3">
          <w:rPr>
            <w:noProof/>
            <w:webHidden/>
          </w:rPr>
          <w:instrText xml:space="preserve"> PAGEREF _Toc40939612 \h </w:instrText>
        </w:r>
        <w:r w:rsidR="00F955B3">
          <w:rPr>
            <w:noProof/>
            <w:webHidden/>
          </w:rPr>
        </w:r>
        <w:r w:rsidR="00F955B3">
          <w:rPr>
            <w:noProof/>
            <w:webHidden/>
          </w:rPr>
          <w:fldChar w:fldCharType="separate"/>
        </w:r>
        <w:r w:rsidR="00F955B3">
          <w:rPr>
            <w:noProof/>
            <w:webHidden/>
          </w:rPr>
          <w:t>3</w:t>
        </w:r>
        <w:r w:rsidR="00F955B3">
          <w:rPr>
            <w:noProof/>
            <w:webHidden/>
          </w:rPr>
          <w:fldChar w:fldCharType="end"/>
        </w:r>
      </w:hyperlink>
    </w:p>
    <w:p w14:paraId="1C92352A" w14:textId="0E4D101D" w:rsidR="00F955B3" w:rsidRDefault="004768EC">
      <w:pPr>
        <w:pStyle w:val="Kazalovsebine1"/>
        <w:rPr>
          <w:rFonts w:asciiTheme="minorHAnsi" w:eastAsiaTheme="minorEastAsia" w:hAnsiTheme="minorHAnsi" w:cstheme="minorBidi"/>
          <w:noProof/>
          <w:sz w:val="22"/>
          <w:szCs w:val="22"/>
          <w:lang w:eastAsia="sl-SI"/>
        </w:rPr>
      </w:pPr>
      <w:hyperlink w:anchor="_Toc40939613" w:history="1">
        <w:r w:rsidR="00F955B3" w:rsidRPr="00552359">
          <w:rPr>
            <w:rStyle w:val="Hiperpovezava"/>
            <w:rFonts w:cs="Arial"/>
            <w:noProof/>
          </w:rPr>
          <w:t>2.0 Pooblastilo za zastopanje</w:t>
        </w:r>
        <w:r w:rsidR="00F955B3">
          <w:rPr>
            <w:noProof/>
            <w:webHidden/>
          </w:rPr>
          <w:tab/>
        </w:r>
        <w:r w:rsidR="00F955B3">
          <w:rPr>
            <w:noProof/>
            <w:webHidden/>
          </w:rPr>
          <w:fldChar w:fldCharType="begin"/>
        </w:r>
        <w:r w:rsidR="00F955B3">
          <w:rPr>
            <w:noProof/>
            <w:webHidden/>
          </w:rPr>
          <w:instrText xml:space="preserve"> PAGEREF _Toc40939613 \h </w:instrText>
        </w:r>
        <w:r w:rsidR="00F955B3">
          <w:rPr>
            <w:noProof/>
            <w:webHidden/>
          </w:rPr>
        </w:r>
        <w:r w:rsidR="00F955B3">
          <w:rPr>
            <w:noProof/>
            <w:webHidden/>
          </w:rPr>
          <w:fldChar w:fldCharType="separate"/>
        </w:r>
        <w:r w:rsidR="00F955B3">
          <w:rPr>
            <w:noProof/>
            <w:webHidden/>
          </w:rPr>
          <w:t>4</w:t>
        </w:r>
        <w:r w:rsidR="00F955B3">
          <w:rPr>
            <w:noProof/>
            <w:webHidden/>
          </w:rPr>
          <w:fldChar w:fldCharType="end"/>
        </w:r>
      </w:hyperlink>
    </w:p>
    <w:p w14:paraId="300E59CF" w14:textId="7A6A5B79" w:rsidR="00F955B3" w:rsidRDefault="004768EC">
      <w:pPr>
        <w:pStyle w:val="Kazalovsebine1"/>
        <w:rPr>
          <w:rFonts w:asciiTheme="minorHAnsi" w:eastAsiaTheme="minorEastAsia" w:hAnsiTheme="minorHAnsi" w:cstheme="minorBidi"/>
          <w:noProof/>
          <w:sz w:val="22"/>
          <w:szCs w:val="22"/>
          <w:lang w:eastAsia="sl-SI"/>
        </w:rPr>
      </w:pPr>
      <w:hyperlink w:anchor="_Toc40939614" w:history="1">
        <w:r w:rsidR="00F955B3" w:rsidRPr="00552359">
          <w:rPr>
            <w:rStyle w:val="Hiperpovezava"/>
            <w:rFonts w:cs="Arial"/>
            <w:noProof/>
          </w:rPr>
          <w:t>3.0 Pooblastilo za vročanje</w:t>
        </w:r>
        <w:r w:rsidR="00F955B3">
          <w:rPr>
            <w:noProof/>
            <w:webHidden/>
          </w:rPr>
          <w:tab/>
        </w:r>
        <w:r w:rsidR="00F955B3">
          <w:rPr>
            <w:noProof/>
            <w:webHidden/>
          </w:rPr>
          <w:fldChar w:fldCharType="begin"/>
        </w:r>
        <w:r w:rsidR="00F955B3">
          <w:rPr>
            <w:noProof/>
            <w:webHidden/>
          </w:rPr>
          <w:instrText xml:space="preserve"> PAGEREF _Toc40939614 \h </w:instrText>
        </w:r>
        <w:r w:rsidR="00F955B3">
          <w:rPr>
            <w:noProof/>
            <w:webHidden/>
          </w:rPr>
        </w:r>
        <w:r w:rsidR="00F955B3">
          <w:rPr>
            <w:noProof/>
            <w:webHidden/>
          </w:rPr>
          <w:fldChar w:fldCharType="separate"/>
        </w:r>
        <w:r w:rsidR="00F955B3">
          <w:rPr>
            <w:noProof/>
            <w:webHidden/>
          </w:rPr>
          <w:t>5</w:t>
        </w:r>
        <w:r w:rsidR="00F955B3">
          <w:rPr>
            <w:noProof/>
            <w:webHidden/>
          </w:rPr>
          <w:fldChar w:fldCharType="end"/>
        </w:r>
      </w:hyperlink>
    </w:p>
    <w:p w14:paraId="319833F7" w14:textId="70819FCA" w:rsidR="00F955B3" w:rsidRDefault="004768EC">
      <w:pPr>
        <w:pStyle w:val="Kazalovsebine1"/>
        <w:rPr>
          <w:rFonts w:asciiTheme="minorHAnsi" w:eastAsiaTheme="minorEastAsia" w:hAnsiTheme="minorHAnsi" w:cstheme="minorBidi"/>
          <w:noProof/>
          <w:sz w:val="22"/>
          <w:szCs w:val="22"/>
          <w:lang w:eastAsia="sl-SI"/>
        </w:rPr>
      </w:pPr>
      <w:hyperlink w:anchor="_Toc40939615" w:history="1">
        <w:r w:rsidR="00F955B3" w:rsidRPr="00552359">
          <w:rPr>
            <w:rStyle w:val="Hiperpovezava"/>
            <w:rFonts w:cs="Arial"/>
            <w:noProof/>
          </w:rPr>
          <w:t>3.0 Pooblastilo za poslovanje prek portala eDavki (EDP pooblastilo)</w:t>
        </w:r>
        <w:r w:rsidR="00F955B3">
          <w:rPr>
            <w:noProof/>
            <w:webHidden/>
          </w:rPr>
          <w:tab/>
        </w:r>
        <w:r w:rsidR="00F955B3">
          <w:rPr>
            <w:noProof/>
            <w:webHidden/>
          </w:rPr>
          <w:fldChar w:fldCharType="begin"/>
        </w:r>
        <w:r w:rsidR="00F955B3">
          <w:rPr>
            <w:noProof/>
            <w:webHidden/>
          </w:rPr>
          <w:instrText xml:space="preserve"> PAGEREF _Toc40939615 \h </w:instrText>
        </w:r>
        <w:r w:rsidR="00F955B3">
          <w:rPr>
            <w:noProof/>
            <w:webHidden/>
          </w:rPr>
        </w:r>
        <w:r w:rsidR="00F955B3">
          <w:rPr>
            <w:noProof/>
            <w:webHidden/>
          </w:rPr>
          <w:fldChar w:fldCharType="separate"/>
        </w:r>
        <w:r w:rsidR="00F955B3">
          <w:rPr>
            <w:noProof/>
            <w:webHidden/>
          </w:rPr>
          <w:t>7</w:t>
        </w:r>
        <w:r w:rsidR="00F955B3">
          <w:rPr>
            <w:noProof/>
            <w:webHidden/>
          </w:rPr>
          <w:fldChar w:fldCharType="end"/>
        </w:r>
      </w:hyperlink>
    </w:p>
    <w:p w14:paraId="370E556F" w14:textId="679D1F95" w:rsidR="00F955B3" w:rsidRDefault="004768EC">
      <w:pPr>
        <w:pStyle w:val="Kazalovsebine1"/>
        <w:rPr>
          <w:rFonts w:asciiTheme="minorHAnsi" w:eastAsiaTheme="minorEastAsia" w:hAnsiTheme="minorHAnsi" w:cstheme="minorBidi"/>
          <w:noProof/>
          <w:sz w:val="22"/>
          <w:szCs w:val="22"/>
          <w:lang w:eastAsia="sl-SI"/>
        </w:rPr>
      </w:pPr>
      <w:hyperlink w:anchor="_Toc40939616" w:history="1">
        <w:r w:rsidR="00F955B3" w:rsidRPr="00552359">
          <w:rPr>
            <w:rStyle w:val="Hiperpovezava"/>
            <w:rFonts w:cs="Arial"/>
            <w:noProof/>
          </w:rPr>
          <w:t>3.1 Zakoniti zastopnik poslovnega subjekta</w:t>
        </w:r>
        <w:r w:rsidR="00F955B3">
          <w:rPr>
            <w:noProof/>
            <w:webHidden/>
          </w:rPr>
          <w:tab/>
        </w:r>
        <w:r w:rsidR="00F955B3">
          <w:rPr>
            <w:noProof/>
            <w:webHidden/>
          </w:rPr>
          <w:fldChar w:fldCharType="begin"/>
        </w:r>
        <w:r w:rsidR="00F955B3">
          <w:rPr>
            <w:noProof/>
            <w:webHidden/>
          </w:rPr>
          <w:instrText xml:space="preserve"> PAGEREF _Toc40939616 \h </w:instrText>
        </w:r>
        <w:r w:rsidR="00F955B3">
          <w:rPr>
            <w:noProof/>
            <w:webHidden/>
          </w:rPr>
        </w:r>
        <w:r w:rsidR="00F955B3">
          <w:rPr>
            <w:noProof/>
            <w:webHidden/>
          </w:rPr>
          <w:fldChar w:fldCharType="separate"/>
        </w:r>
        <w:r w:rsidR="00F955B3">
          <w:rPr>
            <w:noProof/>
            <w:webHidden/>
          </w:rPr>
          <w:t>7</w:t>
        </w:r>
        <w:r w:rsidR="00F955B3">
          <w:rPr>
            <w:noProof/>
            <w:webHidden/>
          </w:rPr>
          <w:fldChar w:fldCharType="end"/>
        </w:r>
      </w:hyperlink>
    </w:p>
    <w:p w14:paraId="3BF060D6" w14:textId="154352A6" w:rsidR="00F955B3" w:rsidRDefault="004768EC">
      <w:pPr>
        <w:pStyle w:val="Kazalovsebine1"/>
        <w:rPr>
          <w:rFonts w:asciiTheme="minorHAnsi" w:eastAsiaTheme="minorEastAsia" w:hAnsiTheme="minorHAnsi" w:cstheme="minorBidi"/>
          <w:noProof/>
          <w:sz w:val="22"/>
          <w:szCs w:val="22"/>
          <w:lang w:eastAsia="sl-SI"/>
        </w:rPr>
      </w:pPr>
      <w:hyperlink w:anchor="_Toc40939617" w:history="1">
        <w:r w:rsidR="00F955B3" w:rsidRPr="00552359">
          <w:rPr>
            <w:rStyle w:val="Hiperpovezava"/>
            <w:rFonts w:cs="Arial"/>
            <w:noProof/>
          </w:rPr>
          <w:t>3.2 Notranji EDP pooblaščenec</w:t>
        </w:r>
        <w:r w:rsidR="00F955B3">
          <w:rPr>
            <w:noProof/>
            <w:webHidden/>
          </w:rPr>
          <w:tab/>
        </w:r>
        <w:r w:rsidR="00F955B3">
          <w:rPr>
            <w:noProof/>
            <w:webHidden/>
          </w:rPr>
          <w:fldChar w:fldCharType="begin"/>
        </w:r>
        <w:r w:rsidR="00F955B3">
          <w:rPr>
            <w:noProof/>
            <w:webHidden/>
          </w:rPr>
          <w:instrText xml:space="preserve"> PAGEREF _Toc40939617 \h </w:instrText>
        </w:r>
        <w:r w:rsidR="00F955B3">
          <w:rPr>
            <w:noProof/>
            <w:webHidden/>
          </w:rPr>
        </w:r>
        <w:r w:rsidR="00F955B3">
          <w:rPr>
            <w:noProof/>
            <w:webHidden/>
          </w:rPr>
          <w:fldChar w:fldCharType="separate"/>
        </w:r>
        <w:r w:rsidR="00F955B3">
          <w:rPr>
            <w:noProof/>
            <w:webHidden/>
          </w:rPr>
          <w:t>7</w:t>
        </w:r>
        <w:r w:rsidR="00F955B3">
          <w:rPr>
            <w:noProof/>
            <w:webHidden/>
          </w:rPr>
          <w:fldChar w:fldCharType="end"/>
        </w:r>
      </w:hyperlink>
    </w:p>
    <w:p w14:paraId="0FBFBF99" w14:textId="7BA9A98C" w:rsidR="00F955B3" w:rsidRDefault="004768EC">
      <w:pPr>
        <w:pStyle w:val="Kazalovsebine1"/>
        <w:rPr>
          <w:rFonts w:asciiTheme="minorHAnsi" w:eastAsiaTheme="minorEastAsia" w:hAnsiTheme="minorHAnsi" w:cstheme="minorBidi"/>
          <w:noProof/>
          <w:sz w:val="22"/>
          <w:szCs w:val="22"/>
          <w:lang w:eastAsia="sl-SI"/>
        </w:rPr>
      </w:pPr>
      <w:hyperlink w:anchor="_Toc40939618" w:history="1">
        <w:r w:rsidR="00F955B3" w:rsidRPr="00552359">
          <w:rPr>
            <w:rStyle w:val="Hiperpovezava"/>
            <w:rFonts w:cs="Arial"/>
            <w:noProof/>
          </w:rPr>
          <w:t>3.3 Zunanji EDP pooblaščenec</w:t>
        </w:r>
        <w:r w:rsidR="00F955B3">
          <w:rPr>
            <w:noProof/>
            <w:webHidden/>
          </w:rPr>
          <w:tab/>
        </w:r>
        <w:r w:rsidR="00F955B3">
          <w:rPr>
            <w:noProof/>
            <w:webHidden/>
          </w:rPr>
          <w:fldChar w:fldCharType="begin"/>
        </w:r>
        <w:r w:rsidR="00F955B3">
          <w:rPr>
            <w:noProof/>
            <w:webHidden/>
          </w:rPr>
          <w:instrText xml:space="preserve"> PAGEREF _Toc40939618 \h </w:instrText>
        </w:r>
        <w:r w:rsidR="00F955B3">
          <w:rPr>
            <w:noProof/>
            <w:webHidden/>
          </w:rPr>
        </w:r>
        <w:r w:rsidR="00F955B3">
          <w:rPr>
            <w:noProof/>
            <w:webHidden/>
          </w:rPr>
          <w:fldChar w:fldCharType="separate"/>
        </w:r>
        <w:r w:rsidR="00F955B3">
          <w:rPr>
            <w:noProof/>
            <w:webHidden/>
          </w:rPr>
          <w:t>9</w:t>
        </w:r>
        <w:r w:rsidR="00F955B3">
          <w:rPr>
            <w:noProof/>
            <w:webHidden/>
          </w:rPr>
          <w:fldChar w:fldCharType="end"/>
        </w:r>
      </w:hyperlink>
    </w:p>
    <w:p w14:paraId="4A25F97E" w14:textId="6669E2C8" w:rsidR="00F955B3" w:rsidRDefault="004768EC">
      <w:pPr>
        <w:pStyle w:val="Kazalovsebine1"/>
        <w:rPr>
          <w:rFonts w:asciiTheme="minorHAnsi" w:eastAsiaTheme="minorEastAsia" w:hAnsiTheme="minorHAnsi" w:cstheme="minorBidi"/>
          <w:noProof/>
          <w:sz w:val="22"/>
          <w:szCs w:val="22"/>
          <w:lang w:eastAsia="sl-SI"/>
        </w:rPr>
      </w:pPr>
      <w:hyperlink w:anchor="_Toc40939619" w:history="1">
        <w:r w:rsidR="00F955B3" w:rsidRPr="00552359">
          <w:rPr>
            <w:rStyle w:val="Hiperpovezava"/>
            <w:rFonts w:cs="Arial"/>
            <w:noProof/>
          </w:rPr>
          <w:t>4.0 Vprašanja in odgovori</w:t>
        </w:r>
        <w:r w:rsidR="00F955B3">
          <w:rPr>
            <w:noProof/>
            <w:webHidden/>
          </w:rPr>
          <w:tab/>
        </w:r>
        <w:r w:rsidR="00F955B3">
          <w:rPr>
            <w:noProof/>
            <w:webHidden/>
          </w:rPr>
          <w:fldChar w:fldCharType="begin"/>
        </w:r>
        <w:r w:rsidR="00F955B3">
          <w:rPr>
            <w:noProof/>
            <w:webHidden/>
          </w:rPr>
          <w:instrText xml:space="preserve"> PAGEREF _Toc40939619 \h </w:instrText>
        </w:r>
        <w:r w:rsidR="00F955B3">
          <w:rPr>
            <w:noProof/>
            <w:webHidden/>
          </w:rPr>
        </w:r>
        <w:r w:rsidR="00F955B3">
          <w:rPr>
            <w:noProof/>
            <w:webHidden/>
          </w:rPr>
          <w:fldChar w:fldCharType="separate"/>
        </w:r>
        <w:r w:rsidR="00F955B3">
          <w:rPr>
            <w:noProof/>
            <w:webHidden/>
          </w:rPr>
          <w:t>11</w:t>
        </w:r>
        <w:r w:rsidR="00F955B3">
          <w:rPr>
            <w:noProof/>
            <w:webHidden/>
          </w:rPr>
          <w:fldChar w:fldCharType="end"/>
        </w:r>
      </w:hyperlink>
    </w:p>
    <w:p w14:paraId="59837FCD" w14:textId="5805AEE5" w:rsidR="00403340" w:rsidRPr="002D0311" w:rsidRDefault="00D72DA8" w:rsidP="00AB2B0E">
      <w:pPr>
        <w:rPr>
          <w:rFonts w:cs="Arial"/>
          <w:szCs w:val="20"/>
        </w:rPr>
      </w:pPr>
      <w:r w:rsidRPr="002D0311">
        <w:rPr>
          <w:rFonts w:cs="Arial"/>
          <w:szCs w:val="20"/>
        </w:rPr>
        <w:fldChar w:fldCharType="end"/>
      </w:r>
    </w:p>
    <w:p w14:paraId="24CAC3C6" w14:textId="0DE3DA4E" w:rsidR="00B77BD2" w:rsidRPr="002D0311" w:rsidRDefault="00DA2C9A" w:rsidP="00AB2B0E">
      <w:pPr>
        <w:pStyle w:val="FURSnaslov1"/>
        <w:rPr>
          <w:rFonts w:cs="Arial"/>
          <w:sz w:val="20"/>
          <w:szCs w:val="20"/>
          <w:lang w:val="sl-SI"/>
        </w:rPr>
      </w:pPr>
      <w:r w:rsidRPr="002D0311">
        <w:rPr>
          <w:rFonts w:cs="Arial"/>
          <w:sz w:val="20"/>
          <w:szCs w:val="20"/>
          <w:lang w:val="sl-SI"/>
        </w:rPr>
        <w:br w:type="page"/>
      </w:r>
      <w:bookmarkStart w:id="4" w:name="_Toc406418479"/>
      <w:bookmarkStart w:id="5" w:name="_Toc406651355"/>
      <w:bookmarkStart w:id="6" w:name="_Toc435774133"/>
      <w:bookmarkStart w:id="7" w:name="_Toc40939612"/>
      <w:r w:rsidR="00B77BD2" w:rsidRPr="002D0311">
        <w:rPr>
          <w:rFonts w:cs="Arial"/>
          <w:sz w:val="20"/>
          <w:szCs w:val="20"/>
          <w:lang w:val="sl-SI"/>
        </w:rPr>
        <w:lastRenderedPageBreak/>
        <w:t xml:space="preserve">1.0 </w:t>
      </w:r>
      <w:bookmarkEnd w:id="4"/>
      <w:bookmarkEnd w:id="5"/>
      <w:bookmarkEnd w:id="6"/>
      <w:r w:rsidR="0040553C" w:rsidRPr="002D0311">
        <w:rPr>
          <w:rFonts w:cs="Arial"/>
          <w:sz w:val="20"/>
          <w:szCs w:val="20"/>
          <w:lang w:val="sl-SI"/>
        </w:rPr>
        <w:t>Pooblastilo</w:t>
      </w:r>
      <w:bookmarkEnd w:id="7"/>
      <w:r w:rsidR="003C665A" w:rsidRPr="002D0311">
        <w:rPr>
          <w:rFonts w:cs="Arial"/>
          <w:sz w:val="20"/>
          <w:szCs w:val="20"/>
          <w:lang w:val="sl-SI"/>
        </w:rPr>
        <w:t xml:space="preserve"> </w:t>
      </w:r>
    </w:p>
    <w:p w14:paraId="30FD1C46" w14:textId="56FD24FF" w:rsidR="00B20D29" w:rsidRPr="002D0311" w:rsidRDefault="00B20D29" w:rsidP="00AB2B0E">
      <w:pPr>
        <w:rPr>
          <w:rFonts w:cs="Arial"/>
          <w:szCs w:val="20"/>
        </w:rPr>
      </w:pPr>
    </w:p>
    <w:p w14:paraId="26BD419F" w14:textId="577D5DDC" w:rsidR="00356506" w:rsidRPr="002D0311" w:rsidRDefault="0040553C" w:rsidP="00AB2B0E">
      <w:pPr>
        <w:rPr>
          <w:rFonts w:cs="Arial"/>
          <w:szCs w:val="20"/>
        </w:rPr>
      </w:pPr>
      <w:r w:rsidRPr="002D0311">
        <w:rPr>
          <w:rFonts w:cs="Arial"/>
          <w:szCs w:val="20"/>
        </w:rPr>
        <w:t xml:space="preserve">Pooblastilo je listina, s podpisom katere ena oseba (pooblastitelj) pooblasti drugo osebo (pooblaščenec) za zastopanje v svojih zadevah. </w:t>
      </w:r>
      <w:hyperlink r:id="rId8" w:history="1">
        <w:r w:rsidR="00F078D0" w:rsidRPr="002D0311">
          <w:rPr>
            <w:rStyle w:val="Hiperpovezava"/>
            <w:rFonts w:cs="Arial"/>
            <w:szCs w:val="20"/>
          </w:rPr>
          <w:t>Zakon o davčnem postopku</w:t>
        </w:r>
      </w:hyperlink>
      <w:r w:rsidR="00F078D0" w:rsidRPr="002D0311">
        <w:rPr>
          <w:rFonts w:cs="Arial"/>
          <w:szCs w:val="20"/>
        </w:rPr>
        <w:t xml:space="preserve"> (v nadaljevanju: ZDavP-2), ne vsebuje določb o pooblaščanju, zato se uporabljajo </w:t>
      </w:r>
      <w:r w:rsidR="00A672B1" w:rsidRPr="002D0311">
        <w:rPr>
          <w:rFonts w:cs="Arial"/>
          <w:szCs w:val="20"/>
        </w:rPr>
        <w:t>določbe</w:t>
      </w:r>
      <w:r w:rsidR="00F078D0" w:rsidRPr="002D0311">
        <w:rPr>
          <w:rFonts w:cs="Arial"/>
          <w:szCs w:val="20"/>
        </w:rPr>
        <w:t xml:space="preserve"> </w:t>
      </w:r>
      <w:hyperlink r:id="rId9" w:history="1">
        <w:r w:rsidR="00F078D0" w:rsidRPr="002D0311">
          <w:rPr>
            <w:rStyle w:val="Hiperpovezava"/>
            <w:rFonts w:cs="Arial"/>
            <w:szCs w:val="20"/>
          </w:rPr>
          <w:t>Zakona o splošnem upravnem postopku</w:t>
        </w:r>
      </w:hyperlink>
      <w:r w:rsidR="00F078D0" w:rsidRPr="002D0311">
        <w:rPr>
          <w:rStyle w:val="Hiperpovezava"/>
          <w:rFonts w:cs="Arial"/>
          <w:szCs w:val="20"/>
        </w:rPr>
        <w:t xml:space="preserve"> </w:t>
      </w:r>
      <w:r w:rsidR="002D0311" w:rsidRPr="002D0311">
        <w:rPr>
          <w:rFonts w:cs="Arial"/>
          <w:szCs w:val="20"/>
        </w:rPr>
        <w:t xml:space="preserve"> (v nadaljevanju: Z</w:t>
      </w:r>
      <w:r w:rsidR="00F078D0" w:rsidRPr="002D0311">
        <w:rPr>
          <w:rFonts w:cs="Arial"/>
          <w:szCs w:val="20"/>
        </w:rPr>
        <w:t>UP</w:t>
      </w:r>
      <w:r w:rsidR="002D0311" w:rsidRPr="002D0311">
        <w:rPr>
          <w:rFonts w:cs="Arial"/>
          <w:szCs w:val="20"/>
        </w:rPr>
        <w:t>)</w:t>
      </w:r>
      <w:r w:rsidR="00A672B1" w:rsidRPr="002D0311">
        <w:rPr>
          <w:rFonts w:cs="Arial"/>
          <w:szCs w:val="20"/>
        </w:rPr>
        <w:t xml:space="preserve">. </w:t>
      </w:r>
      <w:r w:rsidR="00356506" w:rsidRPr="002D0311">
        <w:rPr>
          <w:rFonts w:cs="Arial"/>
          <w:szCs w:val="20"/>
        </w:rPr>
        <w:t xml:space="preserve">Z listino stranki določita meje </w:t>
      </w:r>
      <w:r w:rsidR="00F078D0" w:rsidRPr="002D0311">
        <w:rPr>
          <w:rFonts w:cs="Arial"/>
          <w:szCs w:val="20"/>
        </w:rPr>
        <w:t xml:space="preserve">in časovno veljavnost </w:t>
      </w:r>
      <w:r w:rsidR="00356506" w:rsidRPr="002D0311">
        <w:rPr>
          <w:rFonts w:cs="Arial"/>
          <w:szCs w:val="20"/>
        </w:rPr>
        <w:t xml:space="preserve">pooblastila. </w:t>
      </w:r>
    </w:p>
    <w:p w14:paraId="3F70C740" w14:textId="12675F4A" w:rsidR="00A6660B" w:rsidRPr="002D0311" w:rsidRDefault="00A6660B" w:rsidP="00AB2B0E">
      <w:pPr>
        <w:rPr>
          <w:rFonts w:cs="Arial"/>
          <w:szCs w:val="20"/>
        </w:rPr>
      </w:pPr>
    </w:p>
    <w:p w14:paraId="2273F681" w14:textId="186759CA" w:rsidR="00C64FCB" w:rsidRPr="002D0311" w:rsidRDefault="000F003C" w:rsidP="00AB2B0E">
      <w:pPr>
        <w:rPr>
          <w:rFonts w:cs="Arial"/>
          <w:szCs w:val="20"/>
        </w:rPr>
      </w:pPr>
      <w:r w:rsidRPr="002D0311">
        <w:rPr>
          <w:rFonts w:cs="Arial"/>
          <w:szCs w:val="20"/>
        </w:rPr>
        <w:t xml:space="preserve">Pravna </w:t>
      </w:r>
      <w:r w:rsidR="00E629BB">
        <w:rPr>
          <w:rFonts w:cs="Arial"/>
          <w:szCs w:val="20"/>
        </w:rPr>
        <w:t>pravila o pooblaščanju v davčnem postopku</w:t>
      </w:r>
      <w:r w:rsidRPr="002D0311">
        <w:rPr>
          <w:rFonts w:cs="Arial"/>
          <w:szCs w:val="20"/>
        </w:rPr>
        <w:t xml:space="preserve"> se torej ne razlikujejo od pravil splošnega upravnega postopka. </w:t>
      </w:r>
      <w:r w:rsidR="00E629BB">
        <w:rPr>
          <w:rFonts w:cs="Arial"/>
          <w:szCs w:val="20"/>
        </w:rPr>
        <w:t>Posebnost pooblaščanja v davčnem postopku</w:t>
      </w:r>
      <w:r w:rsidRPr="002D0311">
        <w:rPr>
          <w:rFonts w:cs="Arial"/>
          <w:szCs w:val="20"/>
        </w:rPr>
        <w:t xml:space="preserve"> je v tem, da Finančna uprava</w:t>
      </w:r>
      <w:r w:rsidR="002D0311">
        <w:rPr>
          <w:rFonts w:cs="Arial"/>
          <w:szCs w:val="20"/>
        </w:rPr>
        <w:t xml:space="preserve"> Republike Slovenije (v nadaljevanju: Finančna uprava)</w:t>
      </w:r>
      <w:r w:rsidRPr="002D0311">
        <w:rPr>
          <w:rFonts w:cs="Arial"/>
          <w:szCs w:val="20"/>
        </w:rPr>
        <w:t xml:space="preserve"> vodi podatke o pooblaščencih v svojih informacijskih sistemih, </w:t>
      </w:r>
      <w:r w:rsidR="002D0311">
        <w:rPr>
          <w:rFonts w:cs="Arial"/>
          <w:szCs w:val="20"/>
        </w:rPr>
        <w:t xml:space="preserve">pri </w:t>
      </w:r>
      <w:r w:rsidRPr="002D0311">
        <w:rPr>
          <w:rFonts w:cs="Arial"/>
          <w:szCs w:val="20"/>
        </w:rPr>
        <w:t>poslovanju p</w:t>
      </w:r>
      <w:r w:rsidR="002D0311">
        <w:rPr>
          <w:rFonts w:cs="Arial"/>
          <w:szCs w:val="20"/>
        </w:rPr>
        <w:t xml:space="preserve">rek </w:t>
      </w:r>
      <w:proofErr w:type="spellStart"/>
      <w:r w:rsidR="002D0311">
        <w:rPr>
          <w:rFonts w:cs="Arial"/>
          <w:szCs w:val="20"/>
        </w:rPr>
        <w:t>eDavkov</w:t>
      </w:r>
      <w:proofErr w:type="spellEnd"/>
      <w:r w:rsidR="002D0311">
        <w:rPr>
          <w:rFonts w:cs="Arial"/>
          <w:szCs w:val="20"/>
        </w:rPr>
        <w:t xml:space="preserve"> (npr. sistem tako imenovanih</w:t>
      </w:r>
      <w:r w:rsidRPr="002D0311">
        <w:rPr>
          <w:rFonts w:cs="Arial"/>
          <w:szCs w:val="20"/>
        </w:rPr>
        <w:t xml:space="preserve"> notranjih pooblaščencev) ter </w:t>
      </w:r>
      <w:proofErr w:type="spellStart"/>
      <w:r w:rsidR="00E629BB">
        <w:rPr>
          <w:rFonts w:cs="Arial"/>
          <w:szCs w:val="20"/>
        </w:rPr>
        <w:t>eV</w:t>
      </w:r>
      <w:r w:rsidRPr="002D0311">
        <w:rPr>
          <w:rFonts w:cs="Arial"/>
          <w:szCs w:val="20"/>
        </w:rPr>
        <w:t>ročanju</w:t>
      </w:r>
      <w:proofErr w:type="spellEnd"/>
      <w:r w:rsidRPr="002D0311">
        <w:rPr>
          <w:rFonts w:cs="Arial"/>
          <w:szCs w:val="20"/>
        </w:rPr>
        <w:t>. Iz teh razlogov je potrebno zavezance in njihove pooblaščence</w:t>
      </w:r>
      <w:r w:rsidR="00F6718E" w:rsidRPr="002D0311">
        <w:rPr>
          <w:rFonts w:cs="Arial"/>
          <w:szCs w:val="20"/>
        </w:rPr>
        <w:t xml:space="preserve"> posebej seznaniti s pooblaščenjem pri Finančni upravi, čemur je namenjeno to gradivo.</w:t>
      </w:r>
      <w:r w:rsidRPr="002D0311">
        <w:rPr>
          <w:rFonts w:cs="Arial"/>
          <w:szCs w:val="20"/>
        </w:rPr>
        <w:t xml:space="preserve">   </w:t>
      </w:r>
    </w:p>
    <w:p w14:paraId="6CB07117" w14:textId="5448BCFA" w:rsidR="00C64FCB" w:rsidRPr="002D0311" w:rsidRDefault="00C64FCB" w:rsidP="00AB2B0E">
      <w:pPr>
        <w:rPr>
          <w:rFonts w:cs="Arial"/>
          <w:szCs w:val="20"/>
        </w:rPr>
      </w:pPr>
    </w:p>
    <w:p w14:paraId="56DEDEDA" w14:textId="7CDE9210" w:rsidR="00A6660B" w:rsidRDefault="00102C0F" w:rsidP="00AB2B0E">
      <w:pPr>
        <w:rPr>
          <w:rFonts w:cs="Arial"/>
          <w:szCs w:val="20"/>
        </w:rPr>
      </w:pPr>
      <w:r>
        <w:rPr>
          <w:rFonts w:cs="Arial"/>
          <w:szCs w:val="20"/>
        </w:rPr>
        <w:t xml:space="preserve">V upravnem </w:t>
      </w:r>
      <w:r w:rsidR="00FC43B1">
        <w:rPr>
          <w:rFonts w:cs="Arial"/>
          <w:szCs w:val="20"/>
        </w:rPr>
        <w:t>postopku</w:t>
      </w:r>
      <w:r>
        <w:rPr>
          <w:rFonts w:cs="Arial"/>
          <w:szCs w:val="20"/>
        </w:rPr>
        <w:t xml:space="preserve"> se p</w:t>
      </w:r>
      <w:r w:rsidR="00A6660B" w:rsidRPr="002D0311">
        <w:rPr>
          <w:rFonts w:cs="Arial"/>
          <w:szCs w:val="20"/>
        </w:rPr>
        <w:t xml:space="preserve">ooblastilo za </w:t>
      </w:r>
      <w:r w:rsidR="00FC43B1">
        <w:rPr>
          <w:rFonts w:cs="Arial"/>
          <w:szCs w:val="20"/>
        </w:rPr>
        <w:t xml:space="preserve">zastopanje </w:t>
      </w:r>
      <w:r w:rsidR="007F0582" w:rsidRPr="002D0311">
        <w:rPr>
          <w:rFonts w:cs="Arial"/>
          <w:szCs w:val="20"/>
        </w:rPr>
        <w:t>vloži</w:t>
      </w:r>
      <w:r w:rsidR="00A6660B" w:rsidRPr="002D0311">
        <w:rPr>
          <w:rFonts w:cs="Arial"/>
          <w:szCs w:val="20"/>
        </w:rPr>
        <w:t xml:space="preserve"> (55. člen ZUP):</w:t>
      </w:r>
    </w:p>
    <w:p w14:paraId="01965B0A" w14:textId="77777777" w:rsidR="00816413" w:rsidRPr="002D0311" w:rsidRDefault="00816413" w:rsidP="00AB2B0E">
      <w:pPr>
        <w:rPr>
          <w:rFonts w:cs="Arial"/>
          <w:szCs w:val="20"/>
        </w:rPr>
      </w:pPr>
    </w:p>
    <w:p w14:paraId="3F182DBB" w14:textId="243DCED5" w:rsidR="00A6660B" w:rsidRPr="002D0311" w:rsidRDefault="000B0ACA" w:rsidP="006974AB">
      <w:pPr>
        <w:pStyle w:val="Odstavekseznama"/>
        <w:numPr>
          <w:ilvl w:val="0"/>
          <w:numId w:val="1"/>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p</w:t>
      </w:r>
      <w:r w:rsidR="00A6660B" w:rsidRPr="002D0311">
        <w:rPr>
          <w:rFonts w:ascii="Arial" w:eastAsia="Times New Roman" w:hAnsi="Arial" w:cs="Arial"/>
          <w:sz w:val="20"/>
          <w:szCs w:val="20"/>
          <w:lang w:eastAsia="en-US"/>
        </w:rPr>
        <w:t xml:space="preserve">isno </w:t>
      </w:r>
      <w:r w:rsidR="00A55381" w:rsidRPr="002D0311">
        <w:rPr>
          <w:rFonts w:ascii="Arial" w:eastAsia="Times New Roman" w:hAnsi="Arial" w:cs="Arial"/>
          <w:sz w:val="20"/>
          <w:szCs w:val="20"/>
          <w:lang w:eastAsia="en-US"/>
        </w:rPr>
        <w:t>ali</w:t>
      </w:r>
    </w:p>
    <w:p w14:paraId="526C4650" w14:textId="3582F6AC" w:rsidR="007F0582" w:rsidRPr="002D0311" w:rsidRDefault="00A6660B" w:rsidP="006974AB">
      <w:pPr>
        <w:pStyle w:val="Odstavekseznama"/>
        <w:numPr>
          <w:ilvl w:val="0"/>
          <w:numId w:val="1"/>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ustno na zapisnik.</w:t>
      </w:r>
    </w:p>
    <w:p w14:paraId="7C3DE526" w14:textId="77777777" w:rsidR="007F0582" w:rsidRPr="002D0311" w:rsidRDefault="007F0582" w:rsidP="00AB2B0E">
      <w:pPr>
        <w:rPr>
          <w:rFonts w:cs="Arial"/>
          <w:szCs w:val="20"/>
        </w:rPr>
      </w:pPr>
    </w:p>
    <w:p w14:paraId="61C1BA85" w14:textId="6B3D674C" w:rsidR="007F0582" w:rsidRDefault="007F0582" w:rsidP="00AB2B0E">
      <w:pPr>
        <w:rPr>
          <w:rFonts w:cs="Arial"/>
          <w:szCs w:val="20"/>
        </w:rPr>
      </w:pPr>
      <w:r w:rsidRPr="002D0311">
        <w:rPr>
          <w:rFonts w:cs="Arial"/>
          <w:szCs w:val="20"/>
        </w:rPr>
        <w:t>Pisn</w:t>
      </w:r>
      <w:r w:rsidR="00DC0830" w:rsidRPr="002D0311">
        <w:rPr>
          <w:rFonts w:cs="Arial"/>
          <w:szCs w:val="20"/>
        </w:rPr>
        <w:t>o</w:t>
      </w:r>
      <w:r w:rsidRPr="002D0311">
        <w:rPr>
          <w:rFonts w:cs="Arial"/>
          <w:szCs w:val="20"/>
        </w:rPr>
        <w:t xml:space="preserve"> </w:t>
      </w:r>
      <w:r w:rsidR="00FC43B1">
        <w:rPr>
          <w:rFonts w:cs="Arial"/>
          <w:szCs w:val="20"/>
        </w:rPr>
        <w:t xml:space="preserve">pooblastilo vsebuje </w:t>
      </w:r>
      <w:r w:rsidRPr="002D0311">
        <w:rPr>
          <w:rFonts w:cs="Arial"/>
          <w:szCs w:val="20"/>
        </w:rPr>
        <w:t>vloga, ki je napisana ali natisnjena in lastnoročno podpisana (vloga v fizični obliki), ali vloga, ki je elektronsk</w:t>
      </w:r>
      <w:r w:rsidR="00DC0830" w:rsidRPr="002D0311">
        <w:rPr>
          <w:rFonts w:cs="Arial"/>
          <w:szCs w:val="20"/>
        </w:rPr>
        <w:t>o podpisana.</w:t>
      </w:r>
      <w:r w:rsidRPr="002D0311">
        <w:rPr>
          <w:rFonts w:cs="Arial"/>
          <w:szCs w:val="20"/>
        </w:rPr>
        <w:t xml:space="preserve"> Pisno pooblastilo se lahko vloži: </w:t>
      </w:r>
    </w:p>
    <w:p w14:paraId="2DB0B5F0" w14:textId="77777777" w:rsidR="00816413" w:rsidRPr="002D0311" w:rsidRDefault="00816413" w:rsidP="00AB2B0E">
      <w:pPr>
        <w:rPr>
          <w:rFonts w:cs="Arial"/>
          <w:szCs w:val="20"/>
        </w:rPr>
      </w:pPr>
    </w:p>
    <w:p w14:paraId="16F20FC3" w14:textId="040DE085" w:rsidR="007F0582" w:rsidRPr="002D0311" w:rsidRDefault="00DC0830" w:rsidP="006974AB">
      <w:pPr>
        <w:pStyle w:val="Odstavekseznama"/>
        <w:numPr>
          <w:ilvl w:val="0"/>
          <w:numId w:val="4"/>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 xml:space="preserve">v </w:t>
      </w:r>
      <w:r w:rsidR="007F0582" w:rsidRPr="002D0311">
        <w:rPr>
          <w:rFonts w:ascii="Arial" w:eastAsia="Times New Roman" w:hAnsi="Arial" w:cs="Arial"/>
          <w:sz w:val="20"/>
          <w:szCs w:val="20"/>
          <w:lang w:eastAsia="en-US"/>
        </w:rPr>
        <w:t>elektronsk</w:t>
      </w:r>
      <w:r w:rsidRPr="002D0311">
        <w:rPr>
          <w:rFonts w:ascii="Arial" w:eastAsia="Times New Roman" w:hAnsi="Arial" w:cs="Arial"/>
          <w:sz w:val="20"/>
          <w:szCs w:val="20"/>
          <w:lang w:eastAsia="en-US"/>
        </w:rPr>
        <w:t>i obliki (npr.</w:t>
      </w:r>
      <w:r w:rsidR="007F0582" w:rsidRPr="002D0311">
        <w:rPr>
          <w:rFonts w:ascii="Arial" w:eastAsia="Times New Roman" w:hAnsi="Arial" w:cs="Arial"/>
          <w:sz w:val="20"/>
          <w:szCs w:val="20"/>
          <w:lang w:eastAsia="en-US"/>
        </w:rPr>
        <w:t xml:space="preserve"> prek portala </w:t>
      </w:r>
      <w:proofErr w:type="spellStart"/>
      <w:r w:rsidR="007F0582" w:rsidRPr="002D0311">
        <w:rPr>
          <w:rFonts w:ascii="Arial" w:eastAsia="Times New Roman" w:hAnsi="Arial" w:cs="Arial"/>
          <w:sz w:val="20"/>
          <w:szCs w:val="20"/>
          <w:lang w:eastAsia="en-US"/>
        </w:rPr>
        <w:t>eDavki</w:t>
      </w:r>
      <w:proofErr w:type="spellEnd"/>
      <w:r w:rsidRPr="002D0311">
        <w:rPr>
          <w:rFonts w:ascii="Arial" w:eastAsia="Times New Roman" w:hAnsi="Arial" w:cs="Arial"/>
          <w:sz w:val="20"/>
          <w:szCs w:val="20"/>
          <w:lang w:eastAsia="en-US"/>
        </w:rPr>
        <w:t>)</w:t>
      </w:r>
      <w:r w:rsidR="007F0582" w:rsidRPr="002D0311">
        <w:rPr>
          <w:rFonts w:ascii="Arial" w:eastAsia="Times New Roman" w:hAnsi="Arial" w:cs="Arial"/>
          <w:sz w:val="20"/>
          <w:szCs w:val="20"/>
          <w:lang w:eastAsia="en-US"/>
        </w:rPr>
        <w:t xml:space="preserve">, </w:t>
      </w:r>
    </w:p>
    <w:p w14:paraId="0B859A92" w14:textId="1CB01D42" w:rsidR="00DC0830" w:rsidRPr="002D0311" w:rsidRDefault="007F0582" w:rsidP="006974AB">
      <w:pPr>
        <w:pStyle w:val="Odstavekseznama"/>
        <w:numPr>
          <w:ilvl w:val="0"/>
          <w:numId w:val="4"/>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 xml:space="preserve">osebno </w:t>
      </w:r>
      <w:r w:rsidR="00DC0830" w:rsidRPr="002D0311">
        <w:rPr>
          <w:rFonts w:ascii="Arial" w:eastAsia="Times New Roman" w:hAnsi="Arial" w:cs="Arial"/>
          <w:sz w:val="20"/>
          <w:szCs w:val="20"/>
          <w:lang w:eastAsia="en-US"/>
        </w:rPr>
        <w:t>na vložišču finančnega urada,</w:t>
      </w:r>
    </w:p>
    <w:p w14:paraId="4E69C88F" w14:textId="455B2639" w:rsidR="007F0582" w:rsidRPr="002D0311" w:rsidRDefault="00DC0830" w:rsidP="006974AB">
      <w:pPr>
        <w:pStyle w:val="Odstavekseznama"/>
        <w:numPr>
          <w:ilvl w:val="0"/>
          <w:numId w:val="4"/>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 xml:space="preserve">prek </w:t>
      </w:r>
      <w:r w:rsidR="007F0582" w:rsidRPr="002D0311">
        <w:rPr>
          <w:rFonts w:ascii="Arial" w:eastAsia="Times New Roman" w:hAnsi="Arial" w:cs="Arial"/>
          <w:sz w:val="20"/>
          <w:szCs w:val="20"/>
          <w:lang w:eastAsia="en-US"/>
        </w:rPr>
        <w:t>pošt</w:t>
      </w:r>
      <w:r w:rsidRPr="002D0311">
        <w:rPr>
          <w:rFonts w:ascii="Arial" w:eastAsia="Times New Roman" w:hAnsi="Arial" w:cs="Arial"/>
          <w:sz w:val="20"/>
          <w:szCs w:val="20"/>
          <w:lang w:eastAsia="en-US"/>
        </w:rPr>
        <w:t>e</w:t>
      </w:r>
      <w:r w:rsidR="007F0582" w:rsidRPr="002D0311">
        <w:rPr>
          <w:rFonts w:ascii="Arial" w:eastAsia="Times New Roman" w:hAnsi="Arial" w:cs="Arial"/>
          <w:sz w:val="20"/>
          <w:szCs w:val="20"/>
          <w:lang w:eastAsia="en-US"/>
        </w:rPr>
        <w:t>.</w:t>
      </w:r>
    </w:p>
    <w:p w14:paraId="7213DB5B" w14:textId="689E5668" w:rsidR="00A6660B" w:rsidRPr="002D0311" w:rsidRDefault="00A6660B" w:rsidP="00AB2B0E">
      <w:pPr>
        <w:rPr>
          <w:rFonts w:cs="Arial"/>
          <w:szCs w:val="20"/>
        </w:rPr>
      </w:pPr>
    </w:p>
    <w:p w14:paraId="6E537074" w14:textId="5BB6B4FE" w:rsidR="003741CF" w:rsidRPr="002D0311" w:rsidRDefault="00D20AD6" w:rsidP="00AB2B0E">
      <w:pPr>
        <w:rPr>
          <w:rFonts w:cs="Arial"/>
          <w:szCs w:val="20"/>
        </w:rPr>
      </w:pPr>
      <w:r w:rsidRPr="002D0311">
        <w:rPr>
          <w:rFonts w:cs="Arial"/>
          <w:szCs w:val="20"/>
        </w:rPr>
        <w:t xml:space="preserve">Pooblastilo </w:t>
      </w:r>
      <w:r w:rsidR="0040553C" w:rsidRPr="002D0311">
        <w:rPr>
          <w:rFonts w:cs="Arial"/>
          <w:szCs w:val="20"/>
        </w:rPr>
        <w:t xml:space="preserve">je </w:t>
      </w:r>
      <w:r w:rsidR="00B20D29" w:rsidRPr="002D0311">
        <w:rPr>
          <w:rFonts w:cs="Arial"/>
          <w:szCs w:val="20"/>
        </w:rPr>
        <w:t>namenjen</w:t>
      </w:r>
      <w:r w:rsidR="00E36DB7" w:rsidRPr="002D0311">
        <w:rPr>
          <w:rFonts w:cs="Arial"/>
          <w:szCs w:val="20"/>
        </w:rPr>
        <w:t>o</w:t>
      </w:r>
      <w:r w:rsidR="00B20D29" w:rsidRPr="002D0311">
        <w:rPr>
          <w:rFonts w:cs="Arial"/>
          <w:szCs w:val="20"/>
        </w:rPr>
        <w:t xml:space="preserve"> </w:t>
      </w:r>
      <w:r w:rsidR="00A6660B" w:rsidRPr="002D0311">
        <w:rPr>
          <w:rFonts w:cs="Arial"/>
          <w:szCs w:val="20"/>
        </w:rPr>
        <w:t>davčnemu organu</w:t>
      </w:r>
      <w:r w:rsidR="00B20D29" w:rsidRPr="002D0311">
        <w:rPr>
          <w:rFonts w:cs="Arial"/>
          <w:szCs w:val="20"/>
        </w:rPr>
        <w:t xml:space="preserve">, da se seznani z obstojem in obsegom pooblastila, da torej ve, v katerih primerih je oseba, ki se </w:t>
      </w:r>
      <w:r w:rsidR="00E629BB">
        <w:rPr>
          <w:rFonts w:cs="Arial"/>
          <w:szCs w:val="20"/>
        </w:rPr>
        <w:t>mu</w:t>
      </w:r>
      <w:r w:rsidR="00B20D29" w:rsidRPr="002D0311">
        <w:rPr>
          <w:rFonts w:cs="Arial"/>
          <w:szCs w:val="20"/>
        </w:rPr>
        <w:t xml:space="preserve"> predstavlja kot pooblaščenec, dejansko upravičena opravljati </w:t>
      </w:r>
      <w:r w:rsidR="00A6660B" w:rsidRPr="002D0311">
        <w:rPr>
          <w:rFonts w:cs="Arial"/>
          <w:szCs w:val="20"/>
        </w:rPr>
        <w:t>dejanja</w:t>
      </w:r>
      <w:r w:rsidR="00B20D29" w:rsidRPr="002D0311">
        <w:rPr>
          <w:rFonts w:cs="Arial"/>
          <w:szCs w:val="20"/>
        </w:rPr>
        <w:t xml:space="preserve"> v imenu in </w:t>
      </w:r>
      <w:r w:rsidR="00D0176C" w:rsidRPr="002D0311">
        <w:rPr>
          <w:rFonts w:cs="Arial"/>
          <w:szCs w:val="20"/>
        </w:rPr>
        <w:t xml:space="preserve">za </w:t>
      </w:r>
      <w:r w:rsidR="00B20D29" w:rsidRPr="002D0311">
        <w:rPr>
          <w:rFonts w:cs="Arial"/>
          <w:szCs w:val="20"/>
        </w:rPr>
        <w:t>račun pooblastitelja.</w:t>
      </w:r>
      <w:r w:rsidR="00A55381" w:rsidRPr="002D0311">
        <w:rPr>
          <w:rFonts w:cs="Arial"/>
          <w:szCs w:val="20"/>
        </w:rPr>
        <w:t xml:space="preserve"> Prav tako </w:t>
      </w:r>
      <w:r w:rsidR="00E36DB7" w:rsidRPr="002D0311">
        <w:rPr>
          <w:rFonts w:cs="Arial"/>
          <w:szCs w:val="20"/>
        </w:rPr>
        <w:t xml:space="preserve">je pooblastilo namenjeno temu, da </w:t>
      </w:r>
      <w:r w:rsidR="00A672B1" w:rsidRPr="002D0311">
        <w:rPr>
          <w:rFonts w:cs="Arial"/>
          <w:szCs w:val="20"/>
        </w:rPr>
        <w:t xml:space="preserve">se pooblaščencu tehnično omogoči elektronsko poslovanje v imenu pooblastitelja, da </w:t>
      </w:r>
      <w:r w:rsidR="00E36DB7" w:rsidRPr="002D0311">
        <w:rPr>
          <w:rFonts w:cs="Arial"/>
          <w:szCs w:val="20"/>
        </w:rPr>
        <w:t xml:space="preserve">se definira obseg dejanj, ki jih lahko opravlja pooblaščenec, morebitne omejitve pri zastopanju, itd. </w:t>
      </w:r>
    </w:p>
    <w:p w14:paraId="2B5E12C9" w14:textId="77777777" w:rsidR="003741CF" w:rsidRPr="002D0311" w:rsidRDefault="003741CF" w:rsidP="00AB2B0E">
      <w:pPr>
        <w:rPr>
          <w:rFonts w:cs="Arial"/>
          <w:szCs w:val="20"/>
        </w:rPr>
      </w:pPr>
    </w:p>
    <w:p w14:paraId="11C556C7" w14:textId="1A3C8338" w:rsidR="00DD6186" w:rsidRPr="002D0311" w:rsidRDefault="003741CF" w:rsidP="00AB2B0E">
      <w:pPr>
        <w:rPr>
          <w:rFonts w:cs="Arial"/>
          <w:szCs w:val="20"/>
        </w:rPr>
      </w:pPr>
      <w:r w:rsidRPr="002D0311">
        <w:rPr>
          <w:rFonts w:cs="Arial"/>
          <w:szCs w:val="20"/>
        </w:rPr>
        <w:t>Zavezanec lahko določi več pooblaščencev, pri čemer velja, da imajo vsi veljavno pooblastilo</w:t>
      </w:r>
      <w:r w:rsidR="000C1B27" w:rsidRPr="002D0311">
        <w:rPr>
          <w:rFonts w:cs="Arial"/>
          <w:szCs w:val="20"/>
        </w:rPr>
        <w:t>. Davčni organ bo v primeru, k</w:t>
      </w:r>
      <w:r w:rsidR="00FC43B1">
        <w:rPr>
          <w:rFonts w:cs="Arial"/>
          <w:szCs w:val="20"/>
        </w:rPr>
        <w:t>o</w:t>
      </w:r>
      <w:r w:rsidR="000C1B27" w:rsidRPr="002D0311">
        <w:rPr>
          <w:rFonts w:cs="Arial"/>
          <w:szCs w:val="20"/>
        </w:rPr>
        <w:t xml:space="preserve"> ne bo možno upoštevati vse</w:t>
      </w:r>
      <w:r w:rsidR="00FC43B1">
        <w:rPr>
          <w:rFonts w:cs="Arial"/>
          <w:szCs w:val="20"/>
        </w:rPr>
        <w:t>h</w:t>
      </w:r>
      <w:r w:rsidR="000C1B27" w:rsidRPr="002D0311">
        <w:rPr>
          <w:rFonts w:cs="Arial"/>
          <w:szCs w:val="20"/>
        </w:rPr>
        <w:t xml:space="preserve"> pooblaščence</w:t>
      </w:r>
      <w:r w:rsidR="00FC43B1">
        <w:rPr>
          <w:rFonts w:cs="Arial"/>
          <w:szCs w:val="20"/>
        </w:rPr>
        <w:t>v</w:t>
      </w:r>
      <w:r w:rsidR="000C1B27" w:rsidRPr="002D0311">
        <w:rPr>
          <w:rFonts w:cs="Arial"/>
          <w:szCs w:val="20"/>
        </w:rPr>
        <w:t xml:space="preserve"> hkrati</w:t>
      </w:r>
      <w:r w:rsidR="00C64FCB" w:rsidRPr="002D0311">
        <w:rPr>
          <w:rFonts w:cs="Arial"/>
          <w:szCs w:val="20"/>
        </w:rPr>
        <w:t xml:space="preserve"> (npr. pri </w:t>
      </w:r>
      <w:r w:rsidR="00CB7876" w:rsidRPr="002D0311">
        <w:rPr>
          <w:rFonts w:cs="Arial"/>
          <w:szCs w:val="20"/>
        </w:rPr>
        <w:t xml:space="preserve">papirnem </w:t>
      </w:r>
      <w:r w:rsidR="00C64FCB" w:rsidRPr="002D0311">
        <w:rPr>
          <w:rFonts w:cs="Arial"/>
          <w:szCs w:val="20"/>
        </w:rPr>
        <w:t>vročanju)</w:t>
      </w:r>
      <w:r w:rsidR="000C1B27" w:rsidRPr="002D0311">
        <w:rPr>
          <w:rFonts w:cs="Arial"/>
          <w:szCs w:val="20"/>
        </w:rPr>
        <w:t>, praviloma upošteval zadnjega sporočenega.</w:t>
      </w:r>
    </w:p>
    <w:p w14:paraId="4F2A1E8B" w14:textId="51514A30" w:rsidR="00A30C29" w:rsidRPr="002D0311" w:rsidRDefault="00A30C29" w:rsidP="00AB2B0E">
      <w:pPr>
        <w:rPr>
          <w:rFonts w:cs="Arial"/>
          <w:szCs w:val="20"/>
        </w:rPr>
      </w:pPr>
    </w:p>
    <w:p w14:paraId="383DD80B" w14:textId="147AFF32" w:rsidR="00A30C29" w:rsidRPr="002D0311" w:rsidRDefault="00A30C29" w:rsidP="00AB2B0E">
      <w:pPr>
        <w:rPr>
          <w:rFonts w:cs="Arial"/>
          <w:szCs w:val="20"/>
        </w:rPr>
      </w:pPr>
      <w:r w:rsidRPr="002D0311">
        <w:rPr>
          <w:rFonts w:cs="Arial"/>
          <w:szCs w:val="20"/>
        </w:rPr>
        <w:t>Zavezanec lahko kadarkoli prekliče pooblastilo, pooblaščenec pa se mu lahko ob vsakem času odpove (razen med dejanjem v postopku). Preklic in odpoved pooblastila se morata naznaniti davčnemu organu.</w:t>
      </w:r>
      <w:r w:rsidR="00017B13" w:rsidRPr="002D0311">
        <w:rPr>
          <w:rFonts w:cs="Arial"/>
          <w:szCs w:val="20"/>
        </w:rPr>
        <w:t xml:space="preserve"> </w:t>
      </w:r>
      <w:r w:rsidRPr="002D0311">
        <w:rPr>
          <w:rFonts w:cs="Arial"/>
          <w:szCs w:val="20"/>
        </w:rPr>
        <w:t>Pooblastilo preneha z dokončanjem postopka, z izvršitvijo dejanja v postopku ali s potekom časa za katerega je bi</w:t>
      </w:r>
      <w:r w:rsidR="00E629BB">
        <w:rPr>
          <w:rFonts w:cs="Arial"/>
          <w:szCs w:val="20"/>
        </w:rPr>
        <w:t xml:space="preserve">lo </w:t>
      </w:r>
      <w:r w:rsidRPr="002D0311">
        <w:rPr>
          <w:rFonts w:cs="Arial"/>
          <w:szCs w:val="20"/>
        </w:rPr>
        <w:t>dan</w:t>
      </w:r>
      <w:r w:rsidR="00FC43B1">
        <w:rPr>
          <w:rFonts w:cs="Arial"/>
          <w:szCs w:val="20"/>
        </w:rPr>
        <w:t>o</w:t>
      </w:r>
      <w:r w:rsidR="00017B13" w:rsidRPr="002D0311">
        <w:rPr>
          <w:rFonts w:cs="Arial"/>
          <w:szCs w:val="20"/>
        </w:rPr>
        <w:t>. Prav tako pooblastilo preneha s prenehanjem pravne osebe in začetkom stečajnega postopka</w:t>
      </w:r>
      <w:r w:rsidR="00FC43B1">
        <w:rPr>
          <w:rFonts w:cs="Arial"/>
          <w:szCs w:val="20"/>
        </w:rPr>
        <w:t xml:space="preserve">. Izjemoma </w:t>
      </w:r>
      <w:r w:rsidR="00E629BB">
        <w:rPr>
          <w:rFonts w:cs="Arial"/>
          <w:szCs w:val="20"/>
        </w:rPr>
        <w:t xml:space="preserve">pa </w:t>
      </w:r>
      <w:r w:rsidR="00FC43B1" w:rsidRPr="002D0311">
        <w:rPr>
          <w:rFonts w:cs="Arial"/>
          <w:szCs w:val="20"/>
        </w:rPr>
        <w:t>s prenehanjem poslovnega subjekta</w:t>
      </w:r>
      <w:r w:rsidR="00FC43B1">
        <w:rPr>
          <w:rFonts w:cs="Arial"/>
          <w:szCs w:val="20"/>
        </w:rPr>
        <w:t xml:space="preserve"> ne preneha </w:t>
      </w:r>
      <w:r w:rsidR="008141DD" w:rsidRPr="002D0311">
        <w:rPr>
          <w:rFonts w:cs="Arial"/>
          <w:szCs w:val="20"/>
        </w:rPr>
        <w:t xml:space="preserve">pooblastilo </w:t>
      </w:r>
      <w:r w:rsidR="00D0176C" w:rsidRPr="002D0311">
        <w:rPr>
          <w:rFonts w:cs="Arial"/>
          <w:szCs w:val="20"/>
        </w:rPr>
        <w:t xml:space="preserve">za </w:t>
      </w:r>
      <w:r w:rsidR="00DF44DE" w:rsidRPr="002D0311">
        <w:rPr>
          <w:rFonts w:cs="Arial"/>
          <w:szCs w:val="20"/>
        </w:rPr>
        <w:t xml:space="preserve">poslovanje </w:t>
      </w:r>
      <w:r w:rsidR="00D0176C" w:rsidRPr="002D0311">
        <w:rPr>
          <w:rFonts w:cs="Arial"/>
          <w:szCs w:val="20"/>
        </w:rPr>
        <w:t xml:space="preserve">znotraj portala </w:t>
      </w:r>
      <w:proofErr w:type="spellStart"/>
      <w:r w:rsidR="00D0176C" w:rsidRPr="002D0311">
        <w:rPr>
          <w:rFonts w:cs="Arial"/>
          <w:szCs w:val="20"/>
        </w:rPr>
        <w:t>eDavki</w:t>
      </w:r>
      <w:proofErr w:type="spellEnd"/>
      <w:r w:rsidR="00DF44DE" w:rsidRPr="002D0311">
        <w:rPr>
          <w:rFonts w:cs="Arial"/>
          <w:szCs w:val="20"/>
        </w:rPr>
        <w:t xml:space="preserve"> </w:t>
      </w:r>
      <w:r w:rsidR="00FC43B1">
        <w:rPr>
          <w:rFonts w:cs="Arial"/>
          <w:szCs w:val="20"/>
        </w:rPr>
        <w:t xml:space="preserve">in </w:t>
      </w:r>
      <w:r w:rsidR="00E629BB">
        <w:rPr>
          <w:rFonts w:cs="Arial"/>
          <w:szCs w:val="20"/>
        </w:rPr>
        <w:t xml:space="preserve">takšno pooblastilo </w:t>
      </w:r>
      <w:r w:rsidR="00DF44DE" w:rsidRPr="002D0311">
        <w:rPr>
          <w:rFonts w:cs="Arial"/>
          <w:szCs w:val="20"/>
        </w:rPr>
        <w:t>velja do preklica</w:t>
      </w:r>
      <w:r w:rsidR="008141DD" w:rsidRPr="002D0311">
        <w:rPr>
          <w:rFonts w:cs="Arial"/>
          <w:szCs w:val="20"/>
        </w:rPr>
        <w:t>.</w:t>
      </w:r>
    </w:p>
    <w:p w14:paraId="02405302" w14:textId="555E2A28" w:rsidR="00017B13" w:rsidRPr="002D0311" w:rsidRDefault="00017B13" w:rsidP="00AB2B0E">
      <w:pPr>
        <w:rPr>
          <w:rFonts w:cs="Arial"/>
          <w:szCs w:val="20"/>
        </w:rPr>
      </w:pPr>
    </w:p>
    <w:p w14:paraId="1884113B" w14:textId="511D558A" w:rsidR="00017B13" w:rsidRDefault="00017B13" w:rsidP="00AB2B0E">
      <w:pPr>
        <w:rPr>
          <w:rFonts w:cs="Arial"/>
          <w:szCs w:val="20"/>
        </w:rPr>
      </w:pPr>
      <w:r w:rsidRPr="002D0311">
        <w:rPr>
          <w:rFonts w:cs="Arial"/>
          <w:szCs w:val="20"/>
        </w:rPr>
        <w:t xml:space="preserve">Pooblastilo ne preneha, če </w:t>
      </w:r>
      <w:r w:rsidR="008141DD" w:rsidRPr="002D0311">
        <w:rPr>
          <w:rFonts w:cs="Arial"/>
          <w:szCs w:val="20"/>
        </w:rPr>
        <w:t xml:space="preserve">pooblastitelj </w:t>
      </w:r>
      <w:r w:rsidRPr="002D0311">
        <w:rPr>
          <w:rFonts w:cs="Arial"/>
          <w:szCs w:val="20"/>
        </w:rPr>
        <w:t>umre, izgubi procesno sposobnost ali če se zamenja nje</w:t>
      </w:r>
      <w:r w:rsidR="008141DD" w:rsidRPr="002D0311">
        <w:rPr>
          <w:rFonts w:cs="Arial"/>
          <w:szCs w:val="20"/>
        </w:rPr>
        <w:t>gov</w:t>
      </w:r>
      <w:r w:rsidRPr="002D0311">
        <w:rPr>
          <w:rFonts w:cs="Arial"/>
          <w:szCs w:val="20"/>
        </w:rPr>
        <w:t xml:space="preserve"> zakoniti zastopnik. Pravni naslednik </w:t>
      </w:r>
      <w:r w:rsidR="008141DD" w:rsidRPr="002D0311">
        <w:rPr>
          <w:rFonts w:cs="Arial"/>
          <w:szCs w:val="20"/>
        </w:rPr>
        <w:t xml:space="preserve">pooblastitelja </w:t>
      </w:r>
      <w:r w:rsidRPr="002D0311">
        <w:rPr>
          <w:rFonts w:cs="Arial"/>
          <w:szCs w:val="20"/>
        </w:rPr>
        <w:t xml:space="preserve">oziroma </w:t>
      </w:r>
      <w:r w:rsidR="00433C90" w:rsidRPr="002D0311">
        <w:rPr>
          <w:rFonts w:cs="Arial"/>
          <w:szCs w:val="20"/>
        </w:rPr>
        <w:t xml:space="preserve">njegov </w:t>
      </w:r>
      <w:r w:rsidRPr="002D0311">
        <w:rPr>
          <w:rFonts w:cs="Arial"/>
          <w:szCs w:val="20"/>
        </w:rPr>
        <w:t>novi zakoniti zastopnik pa lahko prekliče prejšnje pooblastilo.</w:t>
      </w:r>
    </w:p>
    <w:p w14:paraId="6D677ABA" w14:textId="2073961B" w:rsidR="00E629BB" w:rsidRDefault="00E629BB" w:rsidP="00AB2B0E">
      <w:pPr>
        <w:rPr>
          <w:rFonts w:cs="Arial"/>
          <w:szCs w:val="20"/>
        </w:rPr>
      </w:pPr>
    </w:p>
    <w:p w14:paraId="0D524681" w14:textId="729A9AD3" w:rsidR="00E629BB" w:rsidRDefault="00E629BB" w:rsidP="00AB2B0E">
      <w:pPr>
        <w:rPr>
          <w:rFonts w:cs="Arial"/>
          <w:szCs w:val="20"/>
        </w:rPr>
      </w:pPr>
    </w:p>
    <w:p w14:paraId="3032738F" w14:textId="1C8C591A" w:rsidR="00E629BB" w:rsidRDefault="00E629BB" w:rsidP="00AB2B0E">
      <w:pPr>
        <w:rPr>
          <w:rFonts w:cs="Arial"/>
          <w:szCs w:val="20"/>
        </w:rPr>
      </w:pPr>
    </w:p>
    <w:p w14:paraId="4F42F26B" w14:textId="77777777" w:rsidR="00E629BB" w:rsidRPr="002D0311" w:rsidRDefault="00E629BB" w:rsidP="00AB2B0E">
      <w:pPr>
        <w:rPr>
          <w:rFonts w:cs="Arial"/>
          <w:szCs w:val="20"/>
        </w:rPr>
      </w:pPr>
    </w:p>
    <w:p w14:paraId="744BF3DA" w14:textId="635C3B6F" w:rsidR="00F00AE5" w:rsidRPr="002D0311" w:rsidRDefault="00F00AE5" w:rsidP="00AB2B0E">
      <w:pPr>
        <w:rPr>
          <w:rFonts w:cs="Arial"/>
          <w:szCs w:val="20"/>
        </w:rPr>
      </w:pPr>
    </w:p>
    <w:p w14:paraId="1BB98345" w14:textId="221FDCAC" w:rsidR="003C5F18" w:rsidRDefault="00F00AE5" w:rsidP="00AB2B0E">
      <w:pPr>
        <w:rPr>
          <w:rFonts w:cs="Arial"/>
          <w:szCs w:val="20"/>
        </w:rPr>
      </w:pPr>
      <w:r w:rsidRPr="002D0311">
        <w:rPr>
          <w:rFonts w:cs="Arial"/>
          <w:szCs w:val="20"/>
        </w:rPr>
        <w:lastRenderedPageBreak/>
        <w:t>Najbolj pogoste vrste pooblastil, ki jih uporabljajo zavezanci pri poslovanju s Finančno upravo so:</w:t>
      </w:r>
    </w:p>
    <w:p w14:paraId="3B618774" w14:textId="77777777" w:rsidR="00816413" w:rsidRPr="002D0311" w:rsidRDefault="00816413" w:rsidP="00AB2B0E">
      <w:pPr>
        <w:rPr>
          <w:rFonts w:cs="Arial"/>
          <w:szCs w:val="20"/>
        </w:rPr>
      </w:pPr>
    </w:p>
    <w:p w14:paraId="0898E7BF" w14:textId="77777777" w:rsidR="000856B9" w:rsidRPr="00816413" w:rsidRDefault="00F00AE5" w:rsidP="006974AB">
      <w:pPr>
        <w:pStyle w:val="Odstavekseznama"/>
        <w:numPr>
          <w:ilvl w:val="0"/>
          <w:numId w:val="5"/>
        </w:numPr>
        <w:spacing w:line="260" w:lineRule="atLeast"/>
        <w:rPr>
          <w:rFonts w:ascii="Arial" w:eastAsia="Times New Roman" w:hAnsi="Arial" w:cs="Arial"/>
          <w:sz w:val="20"/>
          <w:szCs w:val="20"/>
          <w:lang w:eastAsia="en-US"/>
        </w:rPr>
      </w:pPr>
      <w:r w:rsidRPr="00816413">
        <w:rPr>
          <w:rFonts w:ascii="Arial" w:eastAsia="Times New Roman" w:hAnsi="Arial" w:cs="Arial"/>
          <w:sz w:val="20"/>
          <w:szCs w:val="20"/>
          <w:lang w:eastAsia="en-US"/>
        </w:rPr>
        <w:t>pooblastilo za zastopanje,</w:t>
      </w:r>
    </w:p>
    <w:p w14:paraId="65D02E10" w14:textId="77777777" w:rsidR="000856B9" w:rsidRPr="00816413" w:rsidRDefault="00F00AE5" w:rsidP="006974AB">
      <w:pPr>
        <w:pStyle w:val="Odstavekseznama"/>
        <w:numPr>
          <w:ilvl w:val="0"/>
          <w:numId w:val="5"/>
        </w:numPr>
        <w:spacing w:line="260" w:lineRule="atLeast"/>
        <w:rPr>
          <w:rFonts w:ascii="Arial" w:eastAsia="Times New Roman" w:hAnsi="Arial" w:cs="Arial"/>
          <w:sz w:val="20"/>
          <w:szCs w:val="20"/>
          <w:lang w:eastAsia="en-US"/>
        </w:rPr>
      </w:pPr>
      <w:r w:rsidRPr="00816413">
        <w:rPr>
          <w:rFonts w:ascii="Arial" w:eastAsia="Times New Roman" w:hAnsi="Arial" w:cs="Arial"/>
          <w:sz w:val="20"/>
          <w:szCs w:val="20"/>
          <w:lang w:eastAsia="en-US"/>
        </w:rPr>
        <w:t>pooblastilo za vročanje,</w:t>
      </w:r>
    </w:p>
    <w:p w14:paraId="28229C1E" w14:textId="77777777" w:rsidR="000856B9" w:rsidRPr="00816413" w:rsidRDefault="00F00AE5" w:rsidP="006974AB">
      <w:pPr>
        <w:pStyle w:val="Odstavekseznama"/>
        <w:numPr>
          <w:ilvl w:val="0"/>
          <w:numId w:val="5"/>
        </w:numPr>
        <w:spacing w:line="260" w:lineRule="atLeast"/>
        <w:rPr>
          <w:rFonts w:ascii="Arial" w:eastAsia="Times New Roman" w:hAnsi="Arial" w:cs="Arial"/>
          <w:sz w:val="20"/>
          <w:szCs w:val="20"/>
          <w:lang w:eastAsia="en-US"/>
        </w:rPr>
      </w:pPr>
      <w:r w:rsidRPr="00816413">
        <w:rPr>
          <w:rFonts w:ascii="Arial" w:eastAsia="Times New Roman" w:hAnsi="Arial" w:cs="Arial"/>
          <w:sz w:val="20"/>
          <w:szCs w:val="20"/>
          <w:lang w:eastAsia="en-US"/>
        </w:rPr>
        <w:t xml:space="preserve">pooblastilo za </w:t>
      </w:r>
      <w:r w:rsidR="00DF44DE" w:rsidRPr="00816413">
        <w:rPr>
          <w:rFonts w:ascii="Arial" w:eastAsia="Times New Roman" w:hAnsi="Arial" w:cs="Arial"/>
          <w:sz w:val="20"/>
          <w:szCs w:val="20"/>
          <w:lang w:eastAsia="en-US"/>
        </w:rPr>
        <w:t xml:space="preserve">poslovanje prek </w:t>
      </w:r>
      <w:r w:rsidRPr="00816413">
        <w:rPr>
          <w:rFonts w:ascii="Arial" w:eastAsia="Times New Roman" w:hAnsi="Arial" w:cs="Arial"/>
          <w:sz w:val="20"/>
          <w:szCs w:val="20"/>
          <w:lang w:eastAsia="en-US"/>
        </w:rPr>
        <w:t xml:space="preserve">portala </w:t>
      </w:r>
      <w:proofErr w:type="spellStart"/>
      <w:r w:rsidRPr="00816413">
        <w:rPr>
          <w:rFonts w:ascii="Arial" w:eastAsia="Times New Roman" w:hAnsi="Arial" w:cs="Arial"/>
          <w:sz w:val="20"/>
          <w:szCs w:val="20"/>
          <w:lang w:eastAsia="en-US"/>
        </w:rPr>
        <w:t>eDavki</w:t>
      </w:r>
      <w:proofErr w:type="spellEnd"/>
      <w:r w:rsidR="008141DD" w:rsidRPr="00816413">
        <w:rPr>
          <w:rFonts w:ascii="Arial" w:eastAsia="Times New Roman" w:hAnsi="Arial" w:cs="Arial"/>
          <w:sz w:val="20"/>
          <w:szCs w:val="20"/>
          <w:lang w:eastAsia="en-US"/>
        </w:rPr>
        <w:t>,</w:t>
      </w:r>
    </w:p>
    <w:p w14:paraId="16E6D995" w14:textId="5D58863C" w:rsidR="008141DD" w:rsidRPr="00816413" w:rsidRDefault="008141DD" w:rsidP="006974AB">
      <w:pPr>
        <w:pStyle w:val="Odstavekseznama"/>
        <w:numPr>
          <w:ilvl w:val="0"/>
          <w:numId w:val="5"/>
        </w:numPr>
        <w:spacing w:line="260" w:lineRule="atLeast"/>
        <w:rPr>
          <w:rFonts w:ascii="Arial" w:eastAsia="Times New Roman" w:hAnsi="Arial" w:cs="Arial"/>
          <w:sz w:val="20"/>
          <w:szCs w:val="20"/>
          <w:lang w:eastAsia="en-US"/>
        </w:rPr>
      </w:pPr>
      <w:r w:rsidRPr="00816413">
        <w:rPr>
          <w:rFonts w:ascii="Arial" w:eastAsia="Times New Roman" w:hAnsi="Arial" w:cs="Arial"/>
          <w:sz w:val="20"/>
          <w:szCs w:val="20"/>
          <w:lang w:eastAsia="en-US"/>
        </w:rPr>
        <w:t xml:space="preserve">pooblastilo za </w:t>
      </w:r>
      <w:r w:rsidR="00DF44DE" w:rsidRPr="00816413">
        <w:rPr>
          <w:rFonts w:ascii="Arial" w:eastAsia="Times New Roman" w:hAnsi="Arial" w:cs="Arial"/>
          <w:sz w:val="20"/>
          <w:szCs w:val="20"/>
          <w:lang w:eastAsia="en-US"/>
        </w:rPr>
        <w:t>poslovanje prek</w:t>
      </w:r>
      <w:r w:rsidRPr="00816413">
        <w:rPr>
          <w:rFonts w:ascii="Arial" w:eastAsia="Times New Roman" w:hAnsi="Arial" w:cs="Arial"/>
          <w:sz w:val="20"/>
          <w:szCs w:val="20"/>
          <w:lang w:eastAsia="en-US"/>
        </w:rPr>
        <w:t xml:space="preserve"> portala </w:t>
      </w:r>
      <w:proofErr w:type="spellStart"/>
      <w:r w:rsidRPr="00816413">
        <w:rPr>
          <w:rFonts w:ascii="Arial" w:eastAsia="Times New Roman" w:hAnsi="Arial" w:cs="Arial"/>
          <w:sz w:val="20"/>
          <w:szCs w:val="20"/>
          <w:lang w:eastAsia="en-US"/>
        </w:rPr>
        <w:t>eCarina</w:t>
      </w:r>
      <w:proofErr w:type="spellEnd"/>
      <w:r w:rsidRPr="00816413">
        <w:rPr>
          <w:rFonts w:ascii="Arial" w:eastAsia="Times New Roman" w:hAnsi="Arial" w:cs="Arial"/>
          <w:sz w:val="20"/>
          <w:szCs w:val="20"/>
          <w:lang w:eastAsia="en-US"/>
        </w:rPr>
        <w:t>.</w:t>
      </w:r>
    </w:p>
    <w:p w14:paraId="52995CED" w14:textId="292AA660" w:rsidR="00D163C5" w:rsidRPr="002D0311" w:rsidRDefault="003C665A" w:rsidP="00AB2B0E">
      <w:pPr>
        <w:pStyle w:val="FURSnaslov1"/>
        <w:rPr>
          <w:rFonts w:cs="Arial"/>
          <w:sz w:val="20"/>
          <w:szCs w:val="20"/>
          <w:lang w:val="sl-SI"/>
        </w:rPr>
      </w:pPr>
      <w:bookmarkStart w:id="8" w:name="_Toc406573941"/>
      <w:bookmarkStart w:id="9" w:name="_Toc406651356"/>
      <w:bookmarkStart w:id="10" w:name="_Toc435774134"/>
      <w:bookmarkStart w:id="11" w:name="_Toc40939613"/>
      <w:r w:rsidRPr="002D0311">
        <w:rPr>
          <w:rFonts w:cs="Arial"/>
          <w:sz w:val="20"/>
          <w:szCs w:val="20"/>
          <w:lang w:val="sl-SI"/>
        </w:rPr>
        <w:t xml:space="preserve">2.0 </w:t>
      </w:r>
      <w:bookmarkEnd w:id="8"/>
      <w:bookmarkEnd w:id="9"/>
      <w:bookmarkEnd w:id="10"/>
      <w:r w:rsidR="0040553C" w:rsidRPr="002D0311">
        <w:rPr>
          <w:rFonts w:cs="Arial"/>
          <w:sz w:val="20"/>
          <w:szCs w:val="20"/>
          <w:lang w:val="sl-SI"/>
        </w:rPr>
        <w:t>Poobla</w:t>
      </w:r>
      <w:r w:rsidR="00F00AE5" w:rsidRPr="002D0311">
        <w:rPr>
          <w:rFonts w:cs="Arial"/>
          <w:sz w:val="20"/>
          <w:szCs w:val="20"/>
          <w:lang w:val="sl-SI"/>
        </w:rPr>
        <w:t>stilo</w:t>
      </w:r>
      <w:r w:rsidR="0040553C" w:rsidRPr="002D0311">
        <w:rPr>
          <w:rFonts w:cs="Arial"/>
          <w:sz w:val="20"/>
          <w:szCs w:val="20"/>
          <w:lang w:val="sl-SI"/>
        </w:rPr>
        <w:t xml:space="preserve"> za zastopanje</w:t>
      </w:r>
      <w:bookmarkEnd w:id="11"/>
    </w:p>
    <w:p w14:paraId="608EC5F7" w14:textId="5418FA7B" w:rsidR="00D163C5" w:rsidRPr="002D0311" w:rsidRDefault="00D163C5" w:rsidP="00AB2B0E">
      <w:pPr>
        <w:rPr>
          <w:rFonts w:cs="Arial"/>
          <w:szCs w:val="20"/>
        </w:rPr>
      </w:pPr>
    </w:p>
    <w:p w14:paraId="7440DB5F" w14:textId="3E1927EC" w:rsidR="00A13921" w:rsidRPr="002D0311" w:rsidRDefault="00A13921" w:rsidP="00AB2B0E">
      <w:pPr>
        <w:rPr>
          <w:rFonts w:cs="Arial"/>
          <w:szCs w:val="20"/>
        </w:rPr>
      </w:pPr>
      <w:r w:rsidRPr="002D0311">
        <w:rPr>
          <w:rFonts w:cs="Arial"/>
          <w:szCs w:val="20"/>
        </w:rPr>
        <w:t xml:space="preserve">Dejanja v davčnem postopku opravlja praviloma zavezanec sam. Zavezanec, kot tudi njegov zakoniti zastopnik, pa si lahko postavita pooblaščenca, ki ju zastopa pri vseh dejanjih davčnega postopka, razen takrat, kadar mora zavezanec na podlagi zakona sam dajati izjave, ali če to zahteva uradna oseba organa. Pooblaščenec je oseba, ki ima pravico uradno veljavno opraviti kako pravno dejanje namesto koga ali v imenu koga. </w:t>
      </w:r>
    </w:p>
    <w:p w14:paraId="661D6797" w14:textId="3E20FD77" w:rsidR="00B5611E" w:rsidRPr="002D0311" w:rsidRDefault="00B5611E" w:rsidP="00AB2B0E">
      <w:pPr>
        <w:rPr>
          <w:rFonts w:cs="Arial"/>
          <w:szCs w:val="20"/>
        </w:rPr>
      </w:pPr>
    </w:p>
    <w:p w14:paraId="12A89D51" w14:textId="1DDDEBC6" w:rsidR="00B5611E" w:rsidRPr="002D0311" w:rsidRDefault="00B5611E" w:rsidP="00AB2B0E">
      <w:pPr>
        <w:rPr>
          <w:rFonts w:cs="Arial"/>
          <w:szCs w:val="20"/>
        </w:rPr>
      </w:pPr>
      <w:r w:rsidRPr="002D0311">
        <w:rPr>
          <w:rFonts w:cs="Arial"/>
          <w:szCs w:val="20"/>
        </w:rPr>
        <w:t>Pooblaščenec za zastopanje ima dvojno vlogo. Najprej je to oseba, ki drugega zastopa v postopku (vlaga vloge) hkrati pa je tudi pooblaščen za prejemanje dokumentov s strani davčnega organa, torej pooblaščenec za vročanje. Če ima zavezanec pooblaščenca za zastopanje, se z vidika vročanja šteje tudi kot pooblaščenec za vročanje (če v pooblastilu glede tega ni kakih omejitev).</w:t>
      </w:r>
    </w:p>
    <w:p w14:paraId="606A4BFB" w14:textId="414C04CE" w:rsidR="00A13921" w:rsidRPr="002D0311" w:rsidRDefault="00A13921" w:rsidP="00AB2B0E">
      <w:pPr>
        <w:rPr>
          <w:rFonts w:cs="Arial"/>
          <w:szCs w:val="20"/>
        </w:rPr>
      </w:pPr>
    </w:p>
    <w:p w14:paraId="1C61233D" w14:textId="0A4E2A9A" w:rsidR="00A13921" w:rsidRPr="002D0311" w:rsidRDefault="00A13921" w:rsidP="00AB2B0E">
      <w:pPr>
        <w:rPr>
          <w:rFonts w:cs="Arial"/>
          <w:szCs w:val="20"/>
        </w:rPr>
      </w:pPr>
      <w:r w:rsidRPr="002D0311">
        <w:rPr>
          <w:rFonts w:cs="Arial"/>
          <w:szCs w:val="20"/>
        </w:rPr>
        <w:t xml:space="preserve">V davčnem postopku pooblaščenec ni obvezen, lahko pa se zavezanec odloči, da bo imel pooblaščenca. Pooblaščenec </w:t>
      </w:r>
      <w:r w:rsidR="00596B53" w:rsidRPr="002D0311">
        <w:rPr>
          <w:rFonts w:cs="Arial"/>
          <w:szCs w:val="20"/>
        </w:rPr>
        <w:t xml:space="preserve">v davčnem postopku </w:t>
      </w:r>
      <w:r w:rsidRPr="002D0311">
        <w:rPr>
          <w:rFonts w:cs="Arial"/>
          <w:szCs w:val="20"/>
        </w:rPr>
        <w:t>je obvezen, če v Republiki Sloveniji uveljavlja kakšno pravico zavezanec, ki stalno živi v tujini in iz kakršnih koli razlogov</w:t>
      </w:r>
      <w:r w:rsidR="00596B53">
        <w:rPr>
          <w:rFonts w:cs="Arial"/>
          <w:szCs w:val="20"/>
        </w:rPr>
        <w:t>,</w:t>
      </w:r>
      <w:r w:rsidRPr="002D0311">
        <w:rPr>
          <w:rFonts w:cs="Arial"/>
          <w:szCs w:val="20"/>
        </w:rPr>
        <w:t xml:space="preserve"> ne more osebno sodelovati v postopku.</w:t>
      </w:r>
      <w:r w:rsidR="00512F9B" w:rsidRPr="002D0311">
        <w:rPr>
          <w:rFonts w:cs="Arial"/>
          <w:szCs w:val="20"/>
        </w:rPr>
        <w:t xml:space="preserve"> Prav tako lahko poseben zakon predpiše obvezno zastopanje.</w:t>
      </w:r>
    </w:p>
    <w:p w14:paraId="4B11761C" w14:textId="37892C60" w:rsidR="00A13921" w:rsidRPr="002D0311" w:rsidRDefault="00A13921" w:rsidP="00AB2B0E">
      <w:pPr>
        <w:rPr>
          <w:rFonts w:cs="Arial"/>
          <w:szCs w:val="20"/>
        </w:rPr>
      </w:pPr>
    </w:p>
    <w:p w14:paraId="33E4F332" w14:textId="32A7AEC2" w:rsidR="00432DB3" w:rsidRPr="002D0311" w:rsidRDefault="00A13921" w:rsidP="00AB2B0E">
      <w:pPr>
        <w:rPr>
          <w:rFonts w:cs="Arial"/>
          <w:szCs w:val="20"/>
        </w:rPr>
      </w:pPr>
      <w:r w:rsidRPr="002D0311">
        <w:rPr>
          <w:rFonts w:cs="Arial"/>
          <w:szCs w:val="20"/>
        </w:rPr>
        <w:t xml:space="preserve">Učinek opravljenih dejanj pooblaščenca je enak, kot če bi dejanje opravil </w:t>
      </w:r>
      <w:r w:rsidR="00F00AE5" w:rsidRPr="002D0311">
        <w:rPr>
          <w:rFonts w:cs="Arial"/>
          <w:szCs w:val="20"/>
        </w:rPr>
        <w:t xml:space="preserve">zavezanec </w:t>
      </w:r>
      <w:r w:rsidRPr="002D0311">
        <w:rPr>
          <w:rFonts w:cs="Arial"/>
          <w:szCs w:val="20"/>
        </w:rPr>
        <w:t xml:space="preserve">sam. </w:t>
      </w:r>
      <w:r w:rsidR="00F00AE5" w:rsidRPr="002D0311">
        <w:rPr>
          <w:rFonts w:cs="Arial"/>
          <w:szCs w:val="20"/>
        </w:rPr>
        <w:t xml:space="preserve">Zavezanec </w:t>
      </w:r>
      <w:r w:rsidRPr="002D0311">
        <w:rPr>
          <w:rFonts w:cs="Arial"/>
          <w:szCs w:val="20"/>
        </w:rPr>
        <w:t xml:space="preserve">lahko kljub temu, da ima pooblaščenca, sam daje izjave na obravnavi ali zunaj nje. Kljub prisotnosti pooblaščenca lahko </w:t>
      </w:r>
      <w:r w:rsidR="00F00AE5" w:rsidRPr="002D0311">
        <w:rPr>
          <w:rFonts w:cs="Arial"/>
          <w:szCs w:val="20"/>
        </w:rPr>
        <w:t xml:space="preserve">zavezanec </w:t>
      </w:r>
      <w:r w:rsidRPr="002D0311">
        <w:rPr>
          <w:rFonts w:cs="Arial"/>
          <w:szCs w:val="20"/>
        </w:rPr>
        <w:t>njegovo izjavo prekliče ali jo spremeni.</w:t>
      </w:r>
      <w:r w:rsidR="003C5F18">
        <w:rPr>
          <w:rFonts w:cs="Arial"/>
          <w:szCs w:val="20"/>
        </w:rPr>
        <w:t xml:space="preserve"> </w:t>
      </w:r>
      <w:r w:rsidR="00857C87" w:rsidRPr="002D0311">
        <w:rPr>
          <w:rFonts w:cs="Arial"/>
          <w:szCs w:val="20"/>
        </w:rPr>
        <w:t>Pooblaščenec</w:t>
      </w:r>
      <w:r w:rsidR="00F00AE5" w:rsidRPr="002D0311">
        <w:rPr>
          <w:rFonts w:cs="Arial"/>
          <w:szCs w:val="20"/>
        </w:rPr>
        <w:t xml:space="preserve"> za zastop</w:t>
      </w:r>
      <w:r w:rsidR="003254E0" w:rsidRPr="002D0311">
        <w:rPr>
          <w:rFonts w:cs="Arial"/>
          <w:szCs w:val="20"/>
        </w:rPr>
        <w:t>anj</w:t>
      </w:r>
      <w:r w:rsidR="00F00AE5" w:rsidRPr="002D0311">
        <w:rPr>
          <w:rFonts w:cs="Arial"/>
          <w:szCs w:val="20"/>
        </w:rPr>
        <w:t>e</w:t>
      </w:r>
      <w:r w:rsidR="00857C87" w:rsidRPr="002D0311">
        <w:rPr>
          <w:rFonts w:cs="Arial"/>
          <w:szCs w:val="20"/>
        </w:rPr>
        <w:t xml:space="preserve"> </w:t>
      </w:r>
      <w:r w:rsidR="00432DB3" w:rsidRPr="002D0311">
        <w:rPr>
          <w:rFonts w:cs="Arial"/>
          <w:szCs w:val="20"/>
        </w:rPr>
        <w:t>je lahko:</w:t>
      </w:r>
    </w:p>
    <w:p w14:paraId="230BA52F" w14:textId="77777777" w:rsidR="00432DB3" w:rsidRPr="002D0311" w:rsidRDefault="00432DB3" w:rsidP="00AB2B0E">
      <w:pPr>
        <w:rPr>
          <w:rFonts w:cs="Arial"/>
          <w:szCs w:val="20"/>
        </w:rPr>
      </w:pPr>
    </w:p>
    <w:p w14:paraId="3EC2BBFF" w14:textId="333CAF7A" w:rsidR="00432DB3" w:rsidRPr="002D0311" w:rsidRDefault="00432DB3" w:rsidP="006974AB">
      <w:pPr>
        <w:pStyle w:val="Odstavekseznama"/>
        <w:numPr>
          <w:ilvl w:val="0"/>
          <w:numId w:val="2"/>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Vsaka poslovno sposobna fizična oseba.</w:t>
      </w:r>
    </w:p>
    <w:p w14:paraId="216475A0" w14:textId="3CE0C26C" w:rsidR="00432DB3" w:rsidRPr="002D0311" w:rsidRDefault="00432DB3" w:rsidP="006974AB">
      <w:pPr>
        <w:pStyle w:val="Odstavekseznama"/>
        <w:numPr>
          <w:ilvl w:val="0"/>
          <w:numId w:val="2"/>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Odvetniška družba, pri čemer se šteje, da je pooblastilo dano vsem odvetnikom te družbe, razen če je v pooblastilu posebej naveden konkretni odvetnik.</w:t>
      </w:r>
    </w:p>
    <w:p w14:paraId="3C96E3A8" w14:textId="5B10C1E9" w:rsidR="00432DB3" w:rsidRPr="002D0311" w:rsidRDefault="00432DB3" w:rsidP="006974AB">
      <w:pPr>
        <w:pStyle w:val="Odstavekseznama"/>
        <w:numPr>
          <w:ilvl w:val="0"/>
          <w:numId w:val="2"/>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Odvetnika lahko nadomešča odvetniški kandidat ali pripravnik, če je to izrecno navedeno v pooblastilu.</w:t>
      </w:r>
    </w:p>
    <w:p w14:paraId="2AA2F4A6" w14:textId="50B11A81" w:rsidR="00432DB3" w:rsidRPr="002D0311" w:rsidRDefault="00432DB3" w:rsidP="006974AB">
      <w:pPr>
        <w:pStyle w:val="Odstavekseznama"/>
        <w:numPr>
          <w:ilvl w:val="0"/>
          <w:numId w:val="2"/>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Fizična ali pravna oseba, registrirana za opravljanje določene dejavnosti, ki je v neposredni zvezi z zadevo, o kateri teče postopek (davčni svetovalci).</w:t>
      </w:r>
    </w:p>
    <w:p w14:paraId="678FBA34" w14:textId="74DF4542" w:rsidR="00884AF5" w:rsidRDefault="00884AF5" w:rsidP="00AB2B0E">
      <w:pPr>
        <w:rPr>
          <w:ins w:id="12" w:author="Avtor"/>
          <w:rFonts w:cs="Arial"/>
          <w:szCs w:val="20"/>
        </w:rPr>
      </w:pPr>
    </w:p>
    <w:p w14:paraId="3470ED8A" w14:textId="12BE6318" w:rsidR="00465C54" w:rsidRDefault="00465C54" w:rsidP="00AB2B0E">
      <w:pPr>
        <w:rPr>
          <w:ins w:id="13" w:author="Avtor"/>
          <w:rFonts w:cs="Arial"/>
          <w:szCs w:val="20"/>
        </w:rPr>
      </w:pPr>
      <w:ins w:id="14" w:author="Avtor">
        <w:r w:rsidRPr="00465C54">
          <w:rPr>
            <w:rFonts w:cs="Arial"/>
            <w:szCs w:val="20"/>
          </w:rPr>
          <w:t>Kadar je kot pooblaščenec za zastopanje določena pravna oseba, velja, da sama ne more opravljati procesnih dejanj, ampak ta namesto nje opravlja njen zakoniti zastopnik ali njen delavec, ki je za to pooblaščen. Če želi zakoniti zastopnik prenesti pooblastilo na svojega delavca, je treba upoštevati četrti odstavek 59. člena ZUP, ki določa, da v primeru, ko bo procesna dejanja opravljala s strani zakonitega zastopnika pooblaščena oseba, mora imeti pooblaščenec izrecno pooblastilo za prenos pooblastila na drugega. Iz tega izhaja, da na vlogi za določitev pooblaščenca za zastopanje, ni potrebno pri podatkih o pooblaščencu poimensko določati zakonitega zastopnika ali zaposlenega pri pravni osebi, ampak zadostuje navedba davčne številke in naziva pravne osebe oziroma v primeru, prenosa pooblastila na pooblaščenčevega zaposlenega, še navedba, da se pooblastitelj strinja, da zakoniti zastopnik pooblaščenca dodeli notranje pooblastilo tudi svojemu delavcu.</w:t>
        </w:r>
      </w:ins>
    </w:p>
    <w:p w14:paraId="4D977DEC" w14:textId="77777777" w:rsidR="00465C54" w:rsidRPr="002D0311" w:rsidRDefault="00465C54" w:rsidP="00AB2B0E">
      <w:pPr>
        <w:rPr>
          <w:rFonts w:cs="Arial"/>
          <w:szCs w:val="20"/>
        </w:rPr>
      </w:pPr>
    </w:p>
    <w:p w14:paraId="36476FED" w14:textId="7B67B594" w:rsidR="00884AF5" w:rsidRDefault="00884AF5" w:rsidP="00AB2B0E">
      <w:pPr>
        <w:rPr>
          <w:rFonts w:cs="Arial"/>
          <w:szCs w:val="20"/>
        </w:rPr>
      </w:pPr>
      <w:r w:rsidRPr="002D0311">
        <w:rPr>
          <w:rFonts w:cs="Arial"/>
          <w:szCs w:val="20"/>
        </w:rPr>
        <w:lastRenderedPageBreak/>
        <w:t xml:space="preserve">Vloga za določitev pooblaščenca za zastopanje ni predpisana, mora pa vsebovati vsaj spodnje podatke, zato da bo </w:t>
      </w:r>
      <w:r w:rsidR="00E629BB">
        <w:rPr>
          <w:rFonts w:cs="Arial"/>
          <w:szCs w:val="20"/>
        </w:rPr>
        <w:t xml:space="preserve">davčni </w:t>
      </w:r>
      <w:r w:rsidRPr="002D0311">
        <w:rPr>
          <w:rFonts w:cs="Arial"/>
          <w:szCs w:val="20"/>
        </w:rPr>
        <w:t xml:space="preserve">organ pravilno zabeležil podatke </w:t>
      </w:r>
      <w:r w:rsidR="00CB7876" w:rsidRPr="002D0311">
        <w:rPr>
          <w:rFonts w:cs="Arial"/>
          <w:szCs w:val="20"/>
        </w:rPr>
        <w:t xml:space="preserve">v svojih evidencah </w:t>
      </w:r>
      <w:r w:rsidRPr="002D0311">
        <w:rPr>
          <w:rFonts w:cs="Arial"/>
          <w:szCs w:val="20"/>
        </w:rPr>
        <w:t>in jih v nadaljnjih postopkih tudi upošteval:</w:t>
      </w:r>
    </w:p>
    <w:p w14:paraId="143095BF" w14:textId="77777777" w:rsidR="00816413" w:rsidRPr="002D0311" w:rsidRDefault="00816413" w:rsidP="00AB2B0E">
      <w:pPr>
        <w:rPr>
          <w:rFonts w:cs="Arial"/>
          <w:szCs w:val="20"/>
        </w:rPr>
      </w:pPr>
    </w:p>
    <w:p w14:paraId="5087B4E9" w14:textId="612122D4" w:rsidR="00816413" w:rsidRPr="00552272" w:rsidRDefault="00465C54" w:rsidP="006974AB">
      <w:pPr>
        <w:pStyle w:val="Odstavekseznama"/>
        <w:numPr>
          <w:ilvl w:val="0"/>
          <w:numId w:val="6"/>
        </w:numPr>
        <w:spacing w:line="260" w:lineRule="atLeast"/>
        <w:rPr>
          <w:rFonts w:ascii="Arial" w:eastAsia="Times New Roman" w:hAnsi="Arial" w:cs="Arial"/>
          <w:sz w:val="20"/>
          <w:szCs w:val="20"/>
          <w:lang w:eastAsia="en-US"/>
        </w:rPr>
      </w:pPr>
      <w:ins w:id="15" w:author="Avtor">
        <w:r>
          <w:rPr>
            <w:rFonts w:ascii="Arial" w:eastAsia="Times New Roman" w:hAnsi="Arial" w:cs="Arial"/>
            <w:sz w:val="20"/>
            <w:szCs w:val="20"/>
            <w:lang w:eastAsia="en-US"/>
          </w:rPr>
          <w:t xml:space="preserve">Naziv / ime in </w:t>
        </w:r>
      </w:ins>
      <w:r w:rsidR="00884AF5" w:rsidRPr="00552272">
        <w:rPr>
          <w:rFonts w:ascii="Arial" w:eastAsia="Times New Roman" w:hAnsi="Arial" w:cs="Arial"/>
          <w:sz w:val="20"/>
          <w:szCs w:val="20"/>
          <w:lang w:eastAsia="en-US"/>
        </w:rPr>
        <w:t>davčna številka pooblastitelja</w:t>
      </w:r>
      <w:ins w:id="16" w:author="Avtor">
        <w:r>
          <w:rPr>
            <w:rFonts w:ascii="Arial" w:eastAsia="Times New Roman" w:hAnsi="Arial" w:cs="Arial"/>
            <w:sz w:val="20"/>
            <w:szCs w:val="20"/>
            <w:lang w:eastAsia="en-US"/>
          </w:rPr>
          <w:t>.</w:t>
        </w:r>
      </w:ins>
      <w:del w:id="17" w:author="Avtor">
        <w:r w:rsidR="00884AF5" w:rsidRPr="00552272" w:rsidDel="00465C54">
          <w:rPr>
            <w:rFonts w:ascii="Arial" w:eastAsia="Times New Roman" w:hAnsi="Arial" w:cs="Arial"/>
            <w:sz w:val="20"/>
            <w:szCs w:val="20"/>
            <w:lang w:eastAsia="en-US"/>
          </w:rPr>
          <w:delText>,</w:delText>
        </w:r>
      </w:del>
    </w:p>
    <w:p w14:paraId="12586C35" w14:textId="4435BCCE" w:rsidR="00816413" w:rsidRPr="00552272" w:rsidRDefault="00465C54" w:rsidP="006974AB">
      <w:pPr>
        <w:pStyle w:val="Odstavekseznama"/>
        <w:numPr>
          <w:ilvl w:val="0"/>
          <w:numId w:val="6"/>
        </w:numPr>
        <w:spacing w:line="260" w:lineRule="atLeast"/>
        <w:rPr>
          <w:rFonts w:ascii="Arial" w:eastAsia="Times New Roman" w:hAnsi="Arial" w:cs="Arial"/>
          <w:sz w:val="20"/>
          <w:szCs w:val="20"/>
          <w:lang w:eastAsia="en-US"/>
        </w:rPr>
      </w:pPr>
      <w:ins w:id="18" w:author="Avtor">
        <w:r>
          <w:rPr>
            <w:rFonts w:ascii="Arial" w:eastAsia="Times New Roman" w:hAnsi="Arial" w:cs="Arial"/>
            <w:sz w:val="20"/>
            <w:szCs w:val="20"/>
            <w:lang w:eastAsia="en-US"/>
          </w:rPr>
          <w:t xml:space="preserve">Naziv / ime in </w:t>
        </w:r>
      </w:ins>
      <w:r w:rsidR="00884AF5" w:rsidRPr="00552272">
        <w:rPr>
          <w:rFonts w:ascii="Arial" w:eastAsia="Times New Roman" w:hAnsi="Arial" w:cs="Arial"/>
          <w:sz w:val="20"/>
          <w:szCs w:val="20"/>
          <w:lang w:eastAsia="en-US"/>
        </w:rPr>
        <w:t>davčna števila pooblaščenca</w:t>
      </w:r>
      <w:ins w:id="19" w:author="Avtor">
        <w:r>
          <w:rPr>
            <w:rStyle w:val="Sprotnaopomba-sklic"/>
            <w:rFonts w:ascii="Arial" w:eastAsia="Times New Roman" w:hAnsi="Arial" w:cs="Arial"/>
            <w:sz w:val="20"/>
            <w:szCs w:val="20"/>
            <w:lang w:eastAsia="en-US"/>
          </w:rPr>
          <w:footnoteReference w:id="1"/>
        </w:r>
        <w:r>
          <w:rPr>
            <w:rFonts w:ascii="Arial" w:eastAsia="Times New Roman" w:hAnsi="Arial" w:cs="Arial"/>
            <w:sz w:val="20"/>
            <w:szCs w:val="20"/>
            <w:lang w:eastAsia="en-US"/>
          </w:rPr>
          <w:t>.</w:t>
        </w:r>
      </w:ins>
      <w:del w:id="21" w:author="Avtor">
        <w:r w:rsidR="00884AF5" w:rsidRPr="00552272" w:rsidDel="00465C54">
          <w:rPr>
            <w:rFonts w:ascii="Arial" w:eastAsia="Times New Roman" w:hAnsi="Arial" w:cs="Arial"/>
            <w:sz w:val="20"/>
            <w:szCs w:val="20"/>
            <w:lang w:eastAsia="en-US"/>
          </w:rPr>
          <w:delText>,</w:delText>
        </w:r>
      </w:del>
    </w:p>
    <w:p w14:paraId="4FB366CE" w14:textId="69C7317E" w:rsidR="00816413" w:rsidRPr="00552272" w:rsidRDefault="00465C54" w:rsidP="006974AB">
      <w:pPr>
        <w:pStyle w:val="Odstavekseznama"/>
        <w:numPr>
          <w:ilvl w:val="0"/>
          <w:numId w:val="6"/>
        </w:numPr>
        <w:spacing w:line="260" w:lineRule="atLeast"/>
        <w:rPr>
          <w:rFonts w:ascii="Arial" w:eastAsia="Times New Roman" w:hAnsi="Arial" w:cs="Arial"/>
          <w:sz w:val="20"/>
          <w:szCs w:val="20"/>
          <w:lang w:eastAsia="en-US"/>
        </w:rPr>
      </w:pPr>
      <w:ins w:id="22" w:author="Avtor">
        <w:r>
          <w:rPr>
            <w:rFonts w:ascii="Arial" w:eastAsia="Times New Roman" w:hAnsi="Arial" w:cs="Arial"/>
            <w:sz w:val="20"/>
            <w:szCs w:val="20"/>
            <w:lang w:eastAsia="en-US"/>
          </w:rPr>
          <w:t>O</w:t>
        </w:r>
      </w:ins>
      <w:del w:id="23" w:author="Avtor">
        <w:r w:rsidR="00884AF5" w:rsidRPr="00552272" w:rsidDel="00465C54">
          <w:rPr>
            <w:rFonts w:ascii="Arial" w:eastAsia="Times New Roman" w:hAnsi="Arial" w:cs="Arial"/>
            <w:sz w:val="20"/>
            <w:szCs w:val="20"/>
            <w:lang w:eastAsia="en-US"/>
          </w:rPr>
          <w:delText>o</w:delText>
        </w:r>
      </w:del>
      <w:r w:rsidR="00884AF5" w:rsidRPr="00552272">
        <w:rPr>
          <w:rFonts w:ascii="Arial" w:eastAsia="Times New Roman" w:hAnsi="Arial" w:cs="Arial"/>
          <w:sz w:val="20"/>
          <w:szCs w:val="20"/>
          <w:lang w:eastAsia="en-US"/>
        </w:rPr>
        <w:t>bseg pooblastila (splošen ali pri konkretni zadevi številko zadeve)</w:t>
      </w:r>
      <w:ins w:id="24" w:author="Avtor">
        <w:r>
          <w:rPr>
            <w:rFonts w:ascii="Arial" w:eastAsia="Times New Roman" w:hAnsi="Arial" w:cs="Arial"/>
            <w:sz w:val="20"/>
            <w:szCs w:val="20"/>
            <w:lang w:eastAsia="en-US"/>
          </w:rPr>
          <w:t>.</w:t>
        </w:r>
      </w:ins>
      <w:del w:id="25" w:author="Avtor">
        <w:r w:rsidR="00884AF5" w:rsidRPr="00552272" w:rsidDel="00465C54">
          <w:rPr>
            <w:rFonts w:ascii="Arial" w:eastAsia="Times New Roman" w:hAnsi="Arial" w:cs="Arial"/>
            <w:sz w:val="20"/>
            <w:szCs w:val="20"/>
            <w:lang w:eastAsia="en-US"/>
          </w:rPr>
          <w:delText>,</w:delText>
        </w:r>
      </w:del>
    </w:p>
    <w:p w14:paraId="5B9658BB" w14:textId="186F3624" w:rsidR="00884AF5" w:rsidRPr="00816413" w:rsidRDefault="00465C54" w:rsidP="006974AB">
      <w:pPr>
        <w:pStyle w:val="Odstavekseznama"/>
        <w:numPr>
          <w:ilvl w:val="0"/>
          <w:numId w:val="6"/>
        </w:numPr>
        <w:spacing w:line="260" w:lineRule="atLeast"/>
        <w:rPr>
          <w:rFonts w:cs="Arial"/>
          <w:szCs w:val="20"/>
        </w:rPr>
      </w:pPr>
      <w:ins w:id="26" w:author="Avtor">
        <w:r>
          <w:rPr>
            <w:rFonts w:ascii="Arial" w:eastAsia="Times New Roman" w:hAnsi="Arial" w:cs="Arial"/>
            <w:sz w:val="20"/>
            <w:szCs w:val="20"/>
            <w:lang w:eastAsia="en-US"/>
          </w:rPr>
          <w:t>T</w:t>
        </w:r>
      </w:ins>
      <w:del w:id="27" w:author="Avtor">
        <w:r w:rsidR="00884AF5" w:rsidRPr="00552272" w:rsidDel="00465C54">
          <w:rPr>
            <w:rFonts w:ascii="Arial" w:eastAsia="Times New Roman" w:hAnsi="Arial" w:cs="Arial"/>
            <w:sz w:val="20"/>
            <w:szCs w:val="20"/>
            <w:lang w:eastAsia="en-US"/>
          </w:rPr>
          <w:delText>t</w:delText>
        </w:r>
      </w:del>
      <w:r w:rsidR="00884AF5" w:rsidRPr="00552272">
        <w:rPr>
          <w:rFonts w:ascii="Arial" w:eastAsia="Times New Roman" w:hAnsi="Arial" w:cs="Arial"/>
          <w:sz w:val="20"/>
          <w:szCs w:val="20"/>
          <w:lang w:eastAsia="en-US"/>
        </w:rPr>
        <w:t>rajanje pooblastila (datumsko omejeno od do ali do preklica</w:t>
      </w:r>
      <w:r w:rsidR="00884AF5" w:rsidRPr="00816413">
        <w:rPr>
          <w:rFonts w:cs="Arial"/>
          <w:szCs w:val="20"/>
        </w:rPr>
        <w:t>).</w:t>
      </w:r>
    </w:p>
    <w:p w14:paraId="322C51DF" w14:textId="3F92DE33" w:rsidR="00A672B1" w:rsidRDefault="00A672B1" w:rsidP="00AB2B0E">
      <w:pPr>
        <w:rPr>
          <w:rFonts w:cs="Arial"/>
          <w:szCs w:val="20"/>
        </w:rPr>
      </w:pPr>
    </w:p>
    <w:p w14:paraId="00630F64" w14:textId="3A11840A" w:rsidR="00BF3BA9" w:rsidRDefault="00BF3BA9" w:rsidP="00AB2B0E">
      <w:pPr>
        <w:rPr>
          <w:rFonts w:cs="Arial"/>
          <w:szCs w:val="20"/>
        </w:rPr>
      </w:pPr>
    </w:p>
    <w:p w14:paraId="4D035065" w14:textId="4F51102E" w:rsidR="00BF3BA9" w:rsidRDefault="00BF3BA9" w:rsidP="00AB2B0E">
      <w:pPr>
        <w:rPr>
          <w:rFonts w:cs="Arial"/>
          <w:szCs w:val="20"/>
        </w:rPr>
      </w:pPr>
    </w:p>
    <w:p w14:paraId="73E68568" w14:textId="621950F8" w:rsidR="00BF3BA9" w:rsidRDefault="00BF3BA9" w:rsidP="00AB2B0E">
      <w:pPr>
        <w:rPr>
          <w:rFonts w:cs="Arial"/>
          <w:szCs w:val="20"/>
        </w:rPr>
      </w:pPr>
    </w:p>
    <w:p w14:paraId="00443282" w14:textId="77777777" w:rsidR="00BF3BA9" w:rsidRPr="002D0311" w:rsidRDefault="00BF3BA9" w:rsidP="00AB2B0E">
      <w:pPr>
        <w:rPr>
          <w:rFonts w:cs="Arial"/>
          <w:szCs w:val="20"/>
        </w:rPr>
      </w:pPr>
    </w:p>
    <w:p w14:paraId="37E1562F" w14:textId="094B0382" w:rsidR="00D3281F" w:rsidRPr="002D0311" w:rsidRDefault="00D3281F" w:rsidP="00AB2B0E">
      <w:pPr>
        <w:rPr>
          <w:rFonts w:cs="Arial"/>
          <w:b/>
          <w:szCs w:val="20"/>
        </w:rPr>
      </w:pPr>
      <w:r w:rsidRPr="002D0311">
        <w:rPr>
          <w:rFonts w:cs="Arial"/>
          <w:b/>
          <w:szCs w:val="20"/>
        </w:rPr>
        <w:t>Obseg in časovna veljavnost pooblastila</w:t>
      </w:r>
    </w:p>
    <w:p w14:paraId="1DD25909" w14:textId="77777777" w:rsidR="00D3281F" w:rsidRPr="002D0311" w:rsidRDefault="00D3281F" w:rsidP="00AB2B0E">
      <w:pPr>
        <w:rPr>
          <w:rFonts w:cs="Arial"/>
          <w:szCs w:val="20"/>
        </w:rPr>
      </w:pPr>
    </w:p>
    <w:p w14:paraId="3EA0B54D" w14:textId="119ED828" w:rsidR="00A672B1" w:rsidRDefault="00A672B1" w:rsidP="00AB2B0E">
      <w:pPr>
        <w:rPr>
          <w:rFonts w:cs="Arial"/>
          <w:szCs w:val="20"/>
        </w:rPr>
      </w:pPr>
      <w:r w:rsidRPr="002D0311">
        <w:rPr>
          <w:rFonts w:cs="Arial"/>
          <w:szCs w:val="20"/>
        </w:rPr>
        <w:t xml:space="preserve">Pooblastilo je lahko splošno, le to zajema zastopanje v vseh davčnih </w:t>
      </w:r>
      <w:r w:rsidR="003741CF" w:rsidRPr="002D0311">
        <w:rPr>
          <w:rFonts w:cs="Arial"/>
          <w:szCs w:val="20"/>
        </w:rPr>
        <w:t>postopkih</w:t>
      </w:r>
      <w:r w:rsidRPr="002D0311">
        <w:rPr>
          <w:rFonts w:cs="Arial"/>
          <w:szCs w:val="20"/>
        </w:rPr>
        <w:t xml:space="preserve">. Pooblastitelj pa lahko podeli tudi posebno pooblastilo za zastopanje v točno določeni zadevi (če je navedena opr. št. zadeve). Pooblastilo je lahko dano za nedoločen čas ali pa se časovno omeji. </w:t>
      </w:r>
    </w:p>
    <w:p w14:paraId="7DE96A8D" w14:textId="2EDC8419" w:rsidR="00884AF5" w:rsidRPr="002D0311" w:rsidRDefault="00884AF5" w:rsidP="00AB2B0E">
      <w:pPr>
        <w:pStyle w:val="FURSnaslov1"/>
        <w:rPr>
          <w:rFonts w:cs="Arial"/>
          <w:sz w:val="20"/>
          <w:szCs w:val="20"/>
          <w:lang w:val="sl-SI"/>
        </w:rPr>
      </w:pPr>
      <w:bookmarkStart w:id="28" w:name="_Toc40939614"/>
      <w:r w:rsidRPr="002D0311">
        <w:rPr>
          <w:rFonts w:cs="Arial"/>
          <w:sz w:val="20"/>
          <w:szCs w:val="20"/>
          <w:lang w:val="sl-SI"/>
        </w:rPr>
        <w:t>3.0 Pooblastilo za vročanje</w:t>
      </w:r>
      <w:bookmarkEnd w:id="28"/>
    </w:p>
    <w:p w14:paraId="3F718181" w14:textId="77777777" w:rsidR="00B3135B" w:rsidRDefault="00B3135B" w:rsidP="00AB2B0E">
      <w:pPr>
        <w:rPr>
          <w:rFonts w:cs="Arial"/>
          <w:szCs w:val="20"/>
        </w:rPr>
      </w:pPr>
    </w:p>
    <w:p w14:paraId="004933B6" w14:textId="5BDAB3EC" w:rsidR="003974FB" w:rsidRPr="002D0311" w:rsidRDefault="00884AF5" w:rsidP="00AB2B0E">
      <w:pPr>
        <w:rPr>
          <w:rFonts w:cs="Arial"/>
          <w:szCs w:val="20"/>
        </w:rPr>
      </w:pPr>
      <w:r w:rsidRPr="002D0311">
        <w:rPr>
          <w:rFonts w:cs="Arial"/>
          <w:szCs w:val="20"/>
        </w:rPr>
        <w:t>Pooblastilo se lahko da tudi samo za sprejem dokumentov (vročanje). Če zavezanec oziroma njegov zakoniti zastopnik določi pooblaščenca za vročanje, se šteje, da je z vročitvijo dokumenta pooblaščencu za vročitve</w:t>
      </w:r>
      <w:r w:rsidR="001F5FB0">
        <w:rPr>
          <w:rFonts w:cs="Arial"/>
          <w:szCs w:val="20"/>
        </w:rPr>
        <w:t>,</w:t>
      </w:r>
      <w:r w:rsidRPr="002D0311">
        <w:rPr>
          <w:rFonts w:cs="Arial"/>
          <w:szCs w:val="20"/>
        </w:rPr>
        <w:t xml:space="preserve"> opravljena vročitev zavezancu, ki bi mu bilo treba dokument vročiti.</w:t>
      </w:r>
      <w:r w:rsidR="003974FB" w:rsidRPr="002D0311">
        <w:rPr>
          <w:rFonts w:cs="Arial"/>
          <w:szCs w:val="20"/>
        </w:rPr>
        <w:t xml:space="preserve"> </w:t>
      </w:r>
      <w:r w:rsidR="0050036D" w:rsidRPr="002D0311">
        <w:rPr>
          <w:rFonts w:cs="Arial"/>
          <w:szCs w:val="20"/>
        </w:rPr>
        <w:t xml:space="preserve">To tudi pomeni, da bo </w:t>
      </w:r>
      <w:r w:rsidR="003974FB" w:rsidRPr="002D0311">
        <w:rPr>
          <w:rFonts w:cs="Arial"/>
          <w:szCs w:val="20"/>
        </w:rPr>
        <w:t xml:space="preserve">davčni organ dokumente vročal pooblaščencu, zato zavezanec ne </w:t>
      </w:r>
      <w:r w:rsidR="0050036D" w:rsidRPr="002D0311">
        <w:rPr>
          <w:rFonts w:cs="Arial"/>
          <w:szCs w:val="20"/>
        </w:rPr>
        <w:t>bo mogel prevzemati dokumentov.</w:t>
      </w:r>
    </w:p>
    <w:p w14:paraId="4C4D78E5" w14:textId="77777777" w:rsidR="00884AF5" w:rsidRPr="002D0311" w:rsidRDefault="00884AF5" w:rsidP="00AB2B0E">
      <w:pPr>
        <w:rPr>
          <w:rFonts w:cs="Arial"/>
          <w:szCs w:val="20"/>
        </w:rPr>
      </w:pPr>
    </w:p>
    <w:p w14:paraId="75D99DBB" w14:textId="73693EA4" w:rsidR="00884AF5" w:rsidRPr="002D0311" w:rsidRDefault="00884AF5" w:rsidP="00AB2B0E">
      <w:pPr>
        <w:rPr>
          <w:rFonts w:cs="Arial"/>
          <w:szCs w:val="20"/>
        </w:rPr>
      </w:pPr>
      <w:r w:rsidRPr="002D0311">
        <w:rPr>
          <w:rFonts w:cs="Arial"/>
          <w:szCs w:val="20"/>
        </w:rPr>
        <w:t>Pooblastilo velja za vročanje dokumentov v papirni in elektronski obliki.</w:t>
      </w:r>
      <w:r w:rsidR="00B71712" w:rsidRPr="002D0311">
        <w:rPr>
          <w:rFonts w:cs="Arial"/>
          <w:szCs w:val="20"/>
        </w:rPr>
        <w:t xml:space="preserve"> </w:t>
      </w:r>
      <w:r w:rsidR="001F5FB0">
        <w:rPr>
          <w:rFonts w:cs="Arial"/>
          <w:szCs w:val="20"/>
        </w:rPr>
        <w:t>Zavezanec si tako ne more sam izbrati načina vročanja. Namreč t</w:t>
      </w:r>
      <w:r w:rsidR="00B71712" w:rsidRPr="002D0311">
        <w:rPr>
          <w:rFonts w:cs="Arial"/>
          <w:szCs w:val="20"/>
        </w:rPr>
        <w:t xml:space="preserve">ehnični način vročanja dokumentov pooblaščencu (v papirni obliki ali v elektronski obliki prek portala </w:t>
      </w:r>
      <w:proofErr w:type="spellStart"/>
      <w:r w:rsidR="00B71712" w:rsidRPr="002D0311">
        <w:rPr>
          <w:rFonts w:cs="Arial"/>
          <w:szCs w:val="20"/>
        </w:rPr>
        <w:t>eDavki</w:t>
      </w:r>
      <w:proofErr w:type="spellEnd"/>
      <w:r w:rsidR="00B71712" w:rsidRPr="002D0311">
        <w:rPr>
          <w:rFonts w:cs="Arial"/>
          <w:szCs w:val="20"/>
        </w:rPr>
        <w:t xml:space="preserve">), je odvisen od pooblastitelja. Če je pooblastitelj del storitve </w:t>
      </w:r>
      <w:proofErr w:type="spellStart"/>
      <w:r w:rsidR="00B71712" w:rsidRPr="002D0311">
        <w:rPr>
          <w:rFonts w:cs="Arial"/>
          <w:szCs w:val="20"/>
        </w:rPr>
        <w:t>eVročanje</w:t>
      </w:r>
      <w:proofErr w:type="spellEnd"/>
      <w:r w:rsidR="00B71712" w:rsidRPr="002D0311">
        <w:rPr>
          <w:rFonts w:cs="Arial"/>
          <w:szCs w:val="20"/>
        </w:rPr>
        <w:t xml:space="preserve"> (vsi poslovni subjekti obvezno, fizične osebe na podlagi prostovoljne prijave</w:t>
      </w:r>
      <w:r w:rsidR="003741CF" w:rsidRPr="002D0311">
        <w:rPr>
          <w:rFonts w:cs="Arial"/>
          <w:szCs w:val="20"/>
        </w:rPr>
        <w:t xml:space="preserve"> z obrazcem </w:t>
      </w:r>
      <w:hyperlink r:id="rId10" w:history="1">
        <w:proofErr w:type="spellStart"/>
        <w:r w:rsidR="003741CF" w:rsidRPr="002D0311">
          <w:rPr>
            <w:rStyle w:val="Hiperpovezava"/>
            <w:rFonts w:cs="Arial"/>
            <w:szCs w:val="20"/>
          </w:rPr>
          <w:t>eVrocanje</w:t>
        </w:r>
        <w:proofErr w:type="spellEnd"/>
        <w:r w:rsidR="003741CF" w:rsidRPr="002D0311">
          <w:rPr>
            <w:rStyle w:val="Hiperpovezava"/>
            <w:rFonts w:cs="Arial"/>
            <w:szCs w:val="20"/>
          </w:rPr>
          <w:t>-POS</w:t>
        </w:r>
      </w:hyperlink>
      <w:r w:rsidR="00B71712" w:rsidRPr="002D0311">
        <w:rPr>
          <w:rFonts w:cs="Arial"/>
          <w:szCs w:val="20"/>
        </w:rPr>
        <w:t xml:space="preserve">), bo davčni organ elektronsko vročal dokumente v portal </w:t>
      </w:r>
      <w:proofErr w:type="spellStart"/>
      <w:r w:rsidR="00B71712" w:rsidRPr="002D0311">
        <w:rPr>
          <w:rFonts w:cs="Arial"/>
          <w:szCs w:val="20"/>
        </w:rPr>
        <w:t>eDav</w:t>
      </w:r>
      <w:r w:rsidR="001F5FB0">
        <w:rPr>
          <w:rFonts w:cs="Arial"/>
          <w:szCs w:val="20"/>
        </w:rPr>
        <w:t>ki</w:t>
      </w:r>
      <w:proofErr w:type="spellEnd"/>
      <w:r w:rsidR="001F5FB0">
        <w:rPr>
          <w:rFonts w:cs="Arial"/>
          <w:szCs w:val="20"/>
        </w:rPr>
        <w:t xml:space="preserve"> tudi njegovemu pooblaščencu. In obratno, če pooblastitelj ni del storitve </w:t>
      </w:r>
      <w:proofErr w:type="spellStart"/>
      <w:r w:rsidR="001F5FB0">
        <w:rPr>
          <w:rFonts w:cs="Arial"/>
          <w:szCs w:val="20"/>
        </w:rPr>
        <w:t>eVročanje</w:t>
      </w:r>
      <w:proofErr w:type="spellEnd"/>
      <w:r w:rsidR="001F5FB0">
        <w:rPr>
          <w:rFonts w:cs="Arial"/>
          <w:szCs w:val="20"/>
        </w:rPr>
        <w:t xml:space="preserve">, njegov pooblaščenec pa je, se tudi pooblaščencu ne bo </w:t>
      </w:r>
      <w:proofErr w:type="spellStart"/>
      <w:r w:rsidR="001F5FB0">
        <w:rPr>
          <w:rFonts w:cs="Arial"/>
          <w:szCs w:val="20"/>
        </w:rPr>
        <w:t>eVročalo</w:t>
      </w:r>
      <w:proofErr w:type="spellEnd"/>
      <w:r w:rsidR="001F5FB0">
        <w:rPr>
          <w:rFonts w:cs="Arial"/>
          <w:szCs w:val="20"/>
        </w:rPr>
        <w:t xml:space="preserve">. </w:t>
      </w:r>
    </w:p>
    <w:p w14:paraId="79F70AE8" w14:textId="452811D4" w:rsidR="003741CF" w:rsidRPr="002D0311" w:rsidRDefault="003741CF" w:rsidP="00AB2B0E">
      <w:pPr>
        <w:rPr>
          <w:rFonts w:cs="Arial"/>
          <w:szCs w:val="20"/>
        </w:rPr>
      </w:pPr>
    </w:p>
    <w:p w14:paraId="67DA6F73" w14:textId="5C3AEC51" w:rsidR="003741CF" w:rsidRPr="002D0311" w:rsidRDefault="003741CF" w:rsidP="00AB2B0E">
      <w:pPr>
        <w:rPr>
          <w:rFonts w:cs="Arial"/>
          <w:szCs w:val="20"/>
        </w:rPr>
      </w:pPr>
      <w:r w:rsidRPr="002D0311">
        <w:rPr>
          <w:rFonts w:cs="Arial"/>
          <w:szCs w:val="20"/>
        </w:rPr>
        <w:t xml:space="preserve">Zavezanec lahko določi ali prekliče pooblaščenca za vročanje s pomočjo Vloge za določitev ali preklic pooblaščenca za vročanje (obrazec </w:t>
      </w:r>
      <w:hyperlink r:id="rId11" w:history="1">
        <w:proofErr w:type="spellStart"/>
        <w:r w:rsidRPr="002D0311">
          <w:rPr>
            <w:rStyle w:val="Hiperpovezava"/>
            <w:rFonts w:cs="Arial"/>
            <w:szCs w:val="20"/>
          </w:rPr>
          <w:t>Vrocanje</w:t>
        </w:r>
        <w:proofErr w:type="spellEnd"/>
        <w:r w:rsidRPr="002D0311">
          <w:rPr>
            <w:rStyle w:val="Hiperpovezava"/>
            <w:rFonts w:cs="Arial"/>
            <w:szCs w:val="20"/>
          </w:rPr>
          <w:t>-PE</w:t>
        </w:r>
      </w:hyperlink>
      <w:r w:rsidRPr="002D0311">
        <w:rPr>
          <w:rFonts w:cs="Arial"/>
          <w:szCs w:val="20"/>
        </w:rPr>
        <w:t xml:space="preserve">). Obrazec lahko vloži v elektronski obliki prek portala </w:t>
      </w:r>
      <w:proofErr w:type="spellStart"/>
      <w:r w:rsidRPr="002D0311">
        <w:rPr>
          <w:rFonts w:cs="Arial"/>
          <w:szCs w:val="20"/>
        </w:rPr>
        <w:t>eDavki</w:t>
      </w:r>
      <w:proofErr w:type="spellEnd"/>
      <w:r w:rsidRPr="002D0311">
        <w:rPr>
          <w:rFonts w:cs="Arial"/>
          <w:szCs w:val="20"/>
        </w:rPr>
        <w:t xml:space="preserve"> ali v fizični obliki prek pošte. </w:t>
      </w:r>
      <w:hyperlink r:id="rId12" w:history="1">
        <w:r w:rsidRPr="002D0311">
          <w:rPr>
            <w:rStyle w:val="Hiperpovezava"/>
            <w:rFonts w:cs="Arial"/>
            <w:szCs w:val="20"/>
          </w:rPr>
          <w:t>Navodilo</w:t>
        </w:r>
      </w:hyperlink>
      <w:r w:rsidRPr="002D0311">
        <w:rPr>
          <w:rFonts w:cs="Arial"/>
          <w:szCs w:val="20"/>
        </w:rPr>
        <w:t xml:space="preserve"> za izpolnjevanje obrazca je objavljeno na portalu </w:t>
      </w:r>
      <w:proofErr w:type="spellStart"/>
      <w:r w:rsidRPr="002D0311">
        <w:rPr>
          <w:rFonts w:cs="Arial"/>
          <w:szCs w:val="20"/>
        </w:rPr>
        <w:t>eDavki</w:t>
      </w:r>
      <w:proofErr w:type="spellEnd"/>
      <w:r w:rsidRPr="002D0311">
        <w:rPr>
          <w:rFonts w:cs="Arial"/>
          <w:szCs w:val="20"/>
        </w:rPr>
        <w:t>.</w:t>
      </w:r>
    </w:p>
    <w:p w14:paraId="2D40DD9D" w14:textId="3B0A3E6D" w:rsidR="003741CF" w:rsidRPr="002D0311" w:rsidRDefault="003741CF" w:rsidP="00AB2B0E">
      <w:pPr>
        <w:rPr>
          <w:rFonts w:cs="Arial"/>
          <w:szCs w:val="20"/>
        </w:rPr>
      </w:pPr>
    </w:p>
    <w:p w14:paraId="52A3239F" w14:textId="77777777" w:rsidR="00984836" w:rsidRPr="002D0311" w:rsidRDefault="00984836" w:rsidP="00AB2B0E">
      <w:pPr>
        <w:rPr>
          <w:rFonts w:cs="Arial"/>
          <w:b/>
          <w:szCs w:val="20"/>
        </w:rPr>
      </w:pPr>
      <w:r w:rsidRPr="002D0311">
        <w:rPr>
          <w:rFonts w:cs="Arial"/>
          <w:b/>
          <w:szCs w:val="20"/>
        </w:rPr>
        <w:t>Obseg pooblastila</w:t>
      </w:r>
    </w:p>
    <w:p w14:paraId="579A5EC1" w14:textId="77777777" w:rsidR="00984836" w:rsidRPr="002D0311" w:rsidRDefault="00984836" w:rsidP="00AB2B0E">
      <w:pPr>
        <w:rPr>
          <w:rFonts w:cs="Arial"/>
          <w:szCs w:val="20"/>
        </w:rPr>
      </w:pPr>
    </w:p>
    <w:p w14:paraId="583203B4" w14:textId="531200F4" w:rsidR="00984836" w:rsidRPr="002D0311" w:rsidRDefault="00984836" w:rsidP="00AB2B0E">
      <w:pPr>
        <w:rPr>
          <w:rFonts w:cs="Arial"/>
          <w:szCs w:val="20"/>
        </w:rPr>
      </w:pPr>
      <w:r w:rsidRPr="002D0311">
        <w:rPr>
          <w:rFonts w:cs="Arial"/>
          <w:szCs w:val="20"/>
        </w:rPr>
        <w:t>Zavezanec lahko določi splošnega pooblaščenca za vročanje ali pooblaščenca za vročanje za konkretno zadevo. Možne so tudi vmesne variante npr. da določi pooblaščenca za vročanje samo za določene postopke</w:t>
      </w:r>
      <w:r w:rsidR="00433C90" w:rsidRPr="002D0311">
        <w:rPr>
          <w:rFonts w:cs="Arial"/>
          <w:szCs w:val="20"/>
        </w:rPr>
        <w:t xml:space="preserve"> (obrazec </w:t>
      </w:r>
      <w:hyperlink r:id="rId13" w:history="1">
        <w:proofErr w:type="spellStart"/>
        <w:r w:rsidR="00433C90" w:rsidRPr="002D0311">
          <w:rPr>
            <w:rStyle w:val="Hiperpovezava"/>
            <w:rFonts w:cs="Arial"/>
            <w:szCs w:val="20"/>
          </w:rPr>
          <w:t>Vrocanje</w:t>
        </w:r>
        <w:proofErr w:type="spellEnd"/>
        <w:r w:rsidR="00433C90" w:rsidRPr="002D0311">
          <w:rPr>
            <w:rStyle w:val="Hiperpovezava"/>
            <w:rFonts w:cs="Arial"/>
            <w:szCs w:val="20"/>
          </w:rPr>
          <w:t>-PE</w:t>
        </w:r>
      </w:hyperlink>
      <w:r w:rsidR="00433C90" w:rsidRPr="002D0311">
        <w:rPr>
          <w:rFonts w:cs="Arial"/>
          <w:szCs w:val="20"/>
        </w:rPr>
        <w:t>)</w:t>
      </w:r>
      <w:r w:rsidRPr="002D0311">
        <w:rPr>
          <w:rFonts w:cs="Arial"/>
          <w:szCs w:val="20"/>
        </w:rPr>
        <w:t xml:space="preserve">. </w:t>
      </w:r>
      <w:r w:rsidR="00234A98">
        <w:rPr>
          <w:rFonts w:cs="Arial"/>
          <w:szCs w:val="20"/>
        </w:rPr>
        <w:t>Finančna uprava je pooblaščence za vročanje razdelila v štiri skupine:</w:t>
      </w:r>
    </w:p>
    <w:p w14:paraId="11C4F852" w14:textId="77777777" w:rsidR="00984836" w:rsidRPr="002D0311" w:rsidRDefault="00984836" w:rsidP="00AB2B0E">
      <w:pPr>
        <w:rPr>
          <w:rFonts w:cs="Arial"/>
          <w:szCs w:val="20"/>
        </w:rPr>
      </w:pPr>
    </w:p>
    <w:p w14:paraId="4C7712CB" w14:textId="77777777" w:rsidR="00984836" w:rsidRPr="002D0311" w:rsidRDefault="00984836" w:rsidP="00AB2B0E">
      <w:pPr>
        <w:rPr>
          <w:rFonts w:cs="Arial"/>
          <w:szCs w:val="20"/>
        </w:rPr>
      </w:pPr>
      <w:r w:rsidRPr="002D0311">
        <w:rPr>
          <w:rFonts w:cs="Arial"/>
          <w:szCs w:val="20"/>
        </w:rPr>
        <w:lastRenderedPageBreak/>
        <w:t>SPLOŠNI POOBLAŠČENEC (NIVO I):</w:t>
      </w:r>
    </w:p>
    <w:p w14:paraId="0F18C7A5" w14:textId="77777777" w:rsidR="00984836" w:rsidRPr="002D0311" w:rsidRDefault="00984836" w:rsidP="00AB2B0E">
      <w:pPr>
        <w:rPr>
          <w:rFonts w:cs="Arial"/>
          <w:szCs w:val="20"/>
        </w:rPr>
      </w:pPr>
      <w:r w:rsidRPr="002D0311">
        <w:rPr>
          <w:rFonts w:cs="Arial"/>
          <w:szCs w:val="20"/>
        </w:rPr>
        <w:t>Če zavezanec določi splošnega pooblaščenca, bo ta pooblaščenec prejemal vse dokumente, ki jih vroča davčni organ. Splošni pooblaščenec bo prejemal dokumente tudi iz morebitnih novih skupin, ki trenutno še ne obstajajo.</w:t>
      </w:r>
    </w:p>
    <w:p w14:paraId="44AFCCDF" w14:textId="77777777" w:rsidR="00984836" w:rsidRPr="002D0311" w:rsidRDefault="00984836" w:rsidP="00AB2B0E">
      <w:pPr>
        <w:rPr>
          <w:rFonts w:cs="Arial"/>
          <w:szCs w:val="20"/>
        </w:rPr>
      </w:pPr>
    </w:p>
    <w:p w14:paraId="27536F3D" w14:textId="77777777" w:rsidR="00984836" w:rsidRPr="002D0311" w:rsidRDefault="00984836" w:rsidP="00AB2B0E">
      <w:pPr>
        <w:rPr>
          <w:rFonts w:cs="Arial"/>
          <w:szCs w:val="20"/>
        </w:rPr>
      </w:pPr>
      <w:r w:rsidRPr="002D0311">
        <w:rPr>
          <w:rFonts w:cs="Arial"/>
          <w:szCs w:val="20"/>
        </w:rPr>
        <w:t>POOBLAŠČENEC SKUPINE (NIVO II):</w:t>
      </w:r>
    </w:p>
    <w:p w14:paraId="46DF4409" w14:textId="77777777" w:rsidR="00984836" w:rsidRPr="002D0311" w:rsidRDefault="00984836" w:rsidP="00AB2B0E">
      <w:pPr>
        <w:rPr>
          <w:rFonts w:cs="Arial"/>
          <w:szCs w:val="20"/>
        </w:rPr>
      </w:pPr>
      <w:r w:rsidRPr="002D0311">
        <w:rPr>
          <w:rFonts w:cs="Arial"/>
          <w:szCs w:val="20"/>
        </w:rPr>
        <w:t>Zavezanec lahko pooblasti pooblaščenca samo za vročanje dokumentov iz določene skupine. Pooblastilo za skupino pomeni vročanje pooblaščencu za vročitve vseh dokumentov iz pripadajočih podskupin, kakor tudi vročanje dokumentov iz podskupine, ki trenutno še ni navedena znotraj skupine, bo pa v prihodnosti.</w:t>
      </w:r>
    </w:p>
    <w:p w14:paraId="7E41F50B" w14:textId="77777777" w:rsidR="00984836" w:rsidRPr="002D0311" w:rsidRDefault="00984836" w:rsidP="00AB2B0E">
      <w:pPr>
        <w:rPr>
          <w:rFonts w:cs="Arial"/>
          <w:szCs w:val="20"/>
        </w:rPr>
      </w:pPr>
    </w:p>
    <w:p w14:paraId="716C1699" w14:textId="6FD6B040" w:rsidR="00984836" w:rsidRPr="002D0311" w:rsidRDefault="00984836" w:rsidP="00234A98">
      <w:pPr>
        <w:ind w:left="720" w:hanging="720"/>
        <w:rPr>
          <w:rFonts w:cs="Arial"/>
          <w:szCs w:val="20"/>
        </w:rPr>
      </w:pPr>
      <w:r w:rsidRPr="002D0311">
        <w:rPr>
          <w:rFonts w:cs="Arial"/>
          <w:szCs w:val="20"/>
        </w:rPr>
        <w:t>-</w:t>
      </w:r>
      <w:r w:rsidRPr="002D0311">
        <w:rPr>
          <w:rFonts w:cs="Arial"/>
          <w:szCs w:val="20"/>
        </w:rPr>
        <w:tab/>
        <w:t>Če zavezanec želi, da se pooblaščencu vročajo dokument</w:t>
      </w:r>
      <w:r w:rsidR="0052696B">
        <w:rPr>
          <w:rFonts w:cs="Arial"/>
          <w:szCs w:val="20"/>
        </w:rPr>
        <w:t>i</w:t>
      </w:r>
      <w:r w:rsidRPr="002D0311">
        <w:rPr>
          <w:rFonts w:cs="Arial"/>
          <w:szCs w:val="20"/>
        </w:rPr>
        <w:t xml:space="preserve"> v zvezi z vsemi davki in prispevki, bo označil DA pred skupino 01-1 - Davki in prispevki. V tem primeru ni potrebno z DA označiti vseh spodaj naštetih podskupin. To pravilo velja za vse skupine.</w:t>
      </w:r>
    </w:p>
    <w:p w14:paraId="5AABD694" w14:textId="4C4B5E0C" w:rsidR="00984836" w:rsidRPr="002D0311" w:rsidRDefault="00984836" w:rsidP="00AB2B0E">
      <w:pPr>
        <w:ind w:left="720" w:hanging="720"/>
        <w:rPr>
          <w:rFonts w:cs="Arial"/>
          <w:szCs w:val="20"/>
        </w:rPr>
      </w:pPr>
      <w:r w:rsidRPr="002D0311">
        <w:rPr>
          <w:rFonts w:cs="Arial"/>
          <w:szCs w:val="20"/>
        </w:rPr>
        <w:t>-</w:t>
      </w:r>
      <w:r w:rsidRPr="002D0311">
        <w:rPr>
          <w:rFonts w:cs="Arial"/>
          <w:szCs w:val="20"/>
        </w:rPr>
        <w:tab/>
        <w:t>Če zavezanec označi z DA skupino 90 - Ostali dokumenti, se bo pooblaščencu vročalo dokumente, ki jih ni možno uvrstiti v kakšno obstoječo podskupino oziroma skupino. Pooblastilo za skupino 90 in pooblastilo za njegovo podskupino 90.01 – Ostali dokumenti, NE zajema pooblastila za morebitne nove skupine. Pooblastilo za morebitne nove skupine zajema »Splošni pooblaščenec</w:t>
      </w:r>
      <w:r w:rsidR="00234A98">
        <w:rPr>
          <w:rFonts w:cs="Arial"/>
          <w:szCs w:val="20"/>
        </w:rPr>
        <w:t xml:space="preserve"> (NIVO I)</w:t>
      </w:r>
      <w:r w:rsidRPr="002D0311">
        <w:rPr>
          <w:rFonts w:cs="Arial"/>
          <w:szCs w:val="20"/>
        </w:rPr>
        <w:t>«.</w:t>
      </w:r>
    </w:p>
    <w:p w14:paraId="419F292B" w14:textId="7E85203C" w:rsidR="00C20FE7" w:rsidRPr="002D0311" w:rsidRDefault="00C20FE7" w:rsidP="00AB2B0E">
      <w:pPr>
        <w:rPr>
          <w:rFonts w:cs="Arial"/>
          <w:szCs w:val="20"/>
        </w:rPr>
      </w:pPr>
    </w:p>
    <w:p w14:paraId="2D72EB5D" w14:textId="77777777" w:rsidR="00C20FE7" w:rsidRPr="002D0311" w:rsidRDefault="00C20FE7" w:rsidP="00AB2B0E">
      <w:pPr>
        <w:rPr>
          <w:rFonts w:cs="Arial"/>
          <w:szCs w:val="20"/>
        </w:rPr>
      </w:pPr>
      <w:r w:rsidRPr="002D0311">
        <w:rPr>
          <w:rFonts w:cs="Arial"/>
          <w:szCs w:val="20"/>
        </w:rPr>
        <w:t>POOBLAŠČENEC PODSKUPINE (NIVO III):</w:t>
      </w:r>
    </w:p>
    <w:p w14:paraId="47DCE5E7" w14:textId="212E461D" w:rsidR="00C20FE7" w:rsidRPr="002D0311" w:rsidRDefault="00C20FE7" w:rsidP="00AB2B0E">
      <w:pPr>
        <w:rPr>
          <w:rFonts w:cs="Arial"/>
          <w:szCs w:val="20"/>
        </w:rPr>
      </w:pPr>
      <w:r w:rsidRPr="002D0311">
        <w:rPr>
          <w:rFonts w:cs="Arial"/>
          <w:szCs w:val="20"/>
        </w:rPr>
        <w:t xml:space="preserve">Če zavezanec z DA označi eno ali več podskupin, se bo pooblaščencu vročalo samo dokumente iz naslova izbrane podskupine. Npr. znotraj skupine 01-1 - Davki in prispevki zavezanec z DA označi le podskupino 01-1.09 - Davek na dodano vrednost. V tem primeru se bo izbranemu pooblaščencu vročalo le dokumente iz naslova DDV. </w:t>
      </w:r>
    </w:p>
    <w:p w14:paraId="006CA9CF" w14:textId="77777777" w:rsidR="00C20FE7" w:rsidRPr="002D0311" w:rsidRDefault="00C20FE7" w:rsidP="00AB2B0E">
      <w:pPr>
        <w:rPr>
          <w:rFonts w:cs="Arial"/>
          <w:szCs w:val="20"/>
        </w:rPr>
      </w:pPr>
    </w:p>
    <w:p w14:paraId="63BB2A56" w14:textId="77777777" w:rsidR="00C20FE7" w:rsidRPr="002D0311" w:rsidRDefault="00C20FE7" w:rsidP="00AB2B0E">
      <w:pPr>
        <w:rPr>
          <w:rFonts w:cs="Arial"/>
          <w:szCs w:val="20"/>
        </w:rPr>
      </w:pPr>
      <w:r w:rsidRPr="002D0311">
        <w:rPr>
          <w:rFonts w:cs="Arial"/>
          <w:szCs w:val="20"/>
        </w:rPr>
        <w:t>POOBLAŠČENEC ZADEVE (NIVO IV):</w:t>
      </w:r>
    </w:p>
    <w:p w14:paraId="1E5411AB" w14:textId="77777777" w:rsidR="00C20FE7" w:rsidRPr="002D0311" w:rsidRDefault="00C20FE7" w:rsidP="00AB2B0E">
      <w:pPr>
        <w:rPr>
          <w:rFonts w:cs="Arial"/>
          <w:szCs w:val="20"/>
        </w:rPr>
      </w:pPr>
      <w:r w:rsidRPr="002D0311">
        <w:rPr>
          <w:rFonts w:cs="Arial"/>
          <w:szCs w:val="20"/>
        </w:rPr>
        <w:t>V primeru, da zavezanec določi pooblaščenca za vročanje za konkretno zadevo, bo ta pooblaščenec prejemal vse dokumente, ki jih je potrebno vročiti in imajo oznako te zadeve. Vpiše se številka zadeve (v obliki npr.: »123-12345/2015), kot je navedena na dokumentu davčnega organa v razdelku »številka«.</w:t>
      </w:r>
    </w:p>
    <w:p w14:paraId="3A1EAB5E" w14:textId="3B8B5672" w:rsidR="00984836" w:rsidRPr="002D0311" w:rsidRDefault="00984836" w:rsidP="00AB2B0E">
      <w:pPr>
        <w:rPr>
          <w:rFonts w:cs="Arial"/>
          <w:szCs w:val="20"/>
        </w:rPr>
      </w:pPr>
    </w:p>
    <w:p w14:paraId="1A5EBF09" w14:textId="095D7A78" w:rsidR="008451C0" w:rsidRDefault="008451C0" w:rsidP="00AB2B0E">
      <w:pPr>
        <w:rPr>
          <w:rFonts w:cs="Arial"/>
          <w:szCs w:val="20"/>
        </w:rPr>
      </w:pPr>
      <w:r w:rsidRPr="002D0311">
        <w:rPr>
          <w:rFonts w:cs="Arial"/>
          <w:szCs w:val="20"/>
        </w:rPr>
        <w:t xml:space="preserve">Vsak pooblaščenec za vročanje pridobi </w:t>
      </w:r>
      <w:r w:rsidR="00664F73">
        <w:rPr>
          <w:rFonts w:cs="Arial"/>
          <w:szCs w:val="20"/>
        </w:rPr>
        <w:t xml:space="preserve">v </w:t>
      </w:r>
      <w:proofErr w:type="spellStart"/>
      <w:r w:rsidR="00664F73">
        <w:rPr>
          <w:rFonts w:cs="Arial"/>
          <w:szCs w:val="20"/>
        </w:rPr>
        <w:t>eDavkih</w:t>
      </w:r>
      <w:proofErr w:type="spellEnd"/>
      <w:r w:rsidR="00664F73">
        <w:rPr>
          <w:rFonts w:cs="Arial"/>
          <w:szCs w:val="20"/>
        </w:rPr>
        <w:t xml:space="preserve"> </w:t>
      </w:r>
      <w:r w:rsidRPr="002D0311">
        <w:rPr>
          <w:rFonts w:cs="Arial"/>
          <w:szCs w:val="20"/>
        </w:rPr>
        <w:t>dostop do profila pooblastitelja</w:t>
      </w:r>
      <w:r w:rsidR="00664F73">
        <w:rPr>
          <w:rFonts w:cs="Arial"/>
          <w:szCs w:val="20"/>
        </w:rPr>
        <w:t xml:space="preserve">. </w:t>
      </w:r>
      <w:r w:rsidR="00234A98">
        <w:rPr>
          <w:rFonts w:cs="Arial"/>
          <w:szCs w:val="20"/>
        </w:rPr>
        <w:t>Na podlagi takšnega dostopa</w:t>
      </w:r>
      <w:r w:rsidR="00664F73">
        <w:rPr>
          <w:rFonts w:cs="Arial"/>
          <w:szCs w:val="20"/>
        </w:rPr>
        <w:t xml:space="preserve"> lahko pregleda naslednje podatke pooblastitelja</w:t>
      </w:r>
      <w:r w:rsidRPr="002D0311">
        <w:rPr>
          <w:rFonts w:cs="Arial"/>
          <w:szCs w:val="20"/>
        </w:rPr>
        <w:t>:</w:t>
      </w:r>
    </w:p>
    <w:p w14:paraId="03D4B07F" w14:textId="77777777" w:rsidR="00664F73" w:rsidRPr="002D0311" w:rsidRDefault="00664F73" w:rsidP="00AB2B0E">
      <w:pPr>
        <w:rPr>
          <w:rFonts w:cs="Arial"/>
          <w:szCs w:val="20"/>
        </w:rPr>
      </w:pPr>
    </w:p>
    <w:p w14:paraId="3FD36A33" w14:textId="77777777" w:rsidR="008451C0" w:rsidRPr="002D0311" w:rsidRDefault="008451C0" w:rsidP="00AB2B0E">
      <w:pPr>
        <w:rPr>
          <w:rFonts w:cs="Arial"/>
          <w:szCs w:val="20"/>
        </w:rPr>
      </w:pPr>
      <w:r w:rsidRPr="002D0311">
        <w:rPr>
          <w:rFonts w:cs="Arial"/>
          <w:szCs w:val="20"/>
        </w:rPr>
        <w:t>1. Naziv / Ime.</w:t>
      </w:r>
    </w:p>
    <w:p w14:paraId="2C9E0DA1" w14:textId="77777777" w:rsidR="008451C0" w:rsidRPr="002D0311" w:rsidRDefault="008451C0" w:rsidP="00AB2B0E">
      <w:pPr>
        <w:rPr>
          <w:rFonts w:cs="Arial"/>
          <w:szCs w:val="20"/>
        </w:rPr>
      </w:pPr>
      <w:r w:rsidRPr="002D0311">
        <w:rPr>
          <w:rFonts w:cs="Arial"/>
          <w:szCs w:val="20"/>
        </w:rPr>
        <w:t>2. Davčna številka.</w:t>
      </w:r>
    </w:p>
    <w:p w14:paraId="467DB0EE" w14:textId="77777777" w:rsidR="008451C0" w:rsidRPr="002D0311" w:rsidRDefault="008451C0" w:rsidP="00AB2B0E">
      <w:pPr>
        <w:rPr>
          <w:rFonts w:cs="Arial"/>
          <w:szCs w:val="20"/>
        </w:rPr>
      </w:pPr>
      <w:r w:rsidRPr="002D0311">
        <w:rPr>
          <w:rFonts w:cs="Arial"/>
          <w:szCs w:val="20"/>
        </w:rPr>
        <w:t>3. Tip zavezanca.</w:t>
      </w:r>
    </w:p>
    <w:p w14:paraId="5EF97353" w14:textId="77777777" w:rsidR="008451C0" w:rsidRPr="002D0311" w:rsidRDefault="008451C0" w:rsidP="00AB2B0E">
      <w:pPr>
        <w:rPr>
          <w:rFonts w:cs="Arial"/>
          <w:szCs w:val="20"/>
        </w:rPr>
      </w:pPr>
      <w:r w:rsidRPr="002D0311">
        <w:rPr>
          <w:rFonts w:cs="Arial"/>
          <w:szCs w:val="20"/>
        </w:rPr>
        <w:t>4. Sedež / Naslov.</w:t>
      </w:r>
    </w:p>
    <w:p w14:paraId="22CA2154" w14:textId="77777777" w:rsidR="008451C0" w:rsidRPr="002D0311" w:rsidRDefault="008451C0" w:rsidP="00AB2B0E">
      <w:pPr>
        <w:rPr>
          <w:rFonts w:cs="Arial"/>
          <w:szCs w:val="20"/>
        </w:rPr>
      </w:pPr>
      <w:r w:rsidRPr="002D0311">
        <w:rPr>
          <w:rFonts w:cs="Arial"/>
          <w:szCs w:val="20"/>
        </w:rPr>
        <w:t xml:space="preserve">5. </w:t>
      </w:r>
      <w:proofErr w:type="spellStart"/>
      <w:r w:rsidRPr="002D0311">
        <w:rPr>
          <w:rFonts w:cs="Arial"/>
          <w:szCs w:val="20"/>
        </w:rPr>
        <w:t>Normiranstvo</w:t>
      </w:r>
      <w:proofErr w:type="spellEnd"/>
      <w:r w:rsidRPr="002D0311">
        <w:rPr>
          <w:rFonts w:cs="Arial"/>
          <w:szCs w:val="20"/>
        </w:rPr>
        <w:t>.</w:t>
      </w:r>
    </w:p>
    <w:p w14:paraId="3F6D55C1" w14:textId="77777777" w:rsidR="008451C0" w:rsidRPr="002D0311" w:rsidRDefault="008451C0" w:rsidP="00AB2B0E">
      <w:pPr>
        <w:rPr>
          <w:rFonts w:cs="Arial"/>
          <w:szCs w:val="20"/>
        </w:rPr>
      </w:pPr>
      <w:r w:rsidRPr="002D0311">
        <w:rPr>
          <w:rFonts w:cs="Arial"/>
          <w:szCs w:val="20"/>
        </w:rPr>
        <w:t xml:space="preserve">6. </w:t>
      </w:r>
      <w:proofErr w:type="spellStart"/>
      <w:r w:rsidRPr="002D0311">
        <w:rPr>
          <w:rFonts w:cs="Arial"/>
          <w:szCs w:val="20"/>
        </w:rPr>
        <w:t>eVrocanje</w:t>
      </w:r>
      <w:proofErr w:type="spellEnd"/>
      <w:r w:rsidRPr="002D0311">
        <w:rPr>
          <w:rFonts w:cs="Arial"/>
          <w:szCs w:val="20"/>
        </w:rPr>
        <w:t xml:space="preserve"> obvestila (Informativna sporočila o elektronsko obloženih dokumentih).</w:t>
      </w:r>
    </w:p>
    <w:p w14:paraId="607F9677" w14:textId="77777777" w:rsidR="008451C0" w:rsidRPr="002D0311" w:rsidRDefault="008451C0" w:rsidP="00AB2B0E">
      <w:pPr>
        <w:rPr>
          <w:rFonts w:cs="Arial"/>
          <w:szCs w:val="20"/>
        </w:rPr>
      </w:pPr>
      <w:r w:rsidRPr="002D0311">
        <w:rPr>
          <w:rFonts w:cs="Arial"/>
          <w:szCs w:val="20"/>
        </w:rPr>
        <w:t>7. Zbiranje podatkov na podlagi privolitve.</w:t>
      </w:r>
    </w:p>
    <w:p w14:paraId="19BC4CC4" w14:textId="7759313B" w:rsidR="008451C0" w:rsidRPr="002D0311" w:rsidDel="00C77C3C" w:rsidRDefault="008451C0" w:rsidP="00AB2B0E">
      <w:pPr>
        <w:rPr>
          <w:del w:id="29" w:author="Avtor"/>
          <w:rFonts w:cs="Arial"/>
          <w:szCs w:val="20"/>
        </w:rPr>
      </w:pPr>
      <w:del w:id="30" w:author="Avtor">
        <w:r w:rsidRPr="002D0311" w:rsidDel="00C77C3C">
          <w:rPr>
            <w:rFonts w:cs="Arial"/>
            <w:szCs w:val="20"/>
          </w:rPr>
          <w:delText>8. Nagradna igra (samo FO).</w:delText>
        </w:r>
      </w:del>
    </w:p>
    <w:p w14:paraId="25CDC654" w14:textId="01F5F090" w:rsidR="008451C0" w:rsidRPr="002D0311" w:rsidRDefault="008451C0" w:rsidP="00AB2B0E">
      <w:pPr>
        <w:rPr>
          <w:rFonts w:cs="Arial"/>
          <w:szCs w:val="20"/>
        </w:rPr>
      </w:pPr>
    </w:p>
    <w:p w14:paraId="531A6CA0" w14:textId="0E087E40" w:rsidR="008451C0" w:rsidRDefault="008451C0" w:rsidP="00AB2B0E">
      <w:pPr>
        <w:rPr>
          <w:rFonts w:cs="Arial"/>
          <w:szCs w:val="20"/>
        </w:rPr>
      </w:pPr>
      <w:r w:rsidRPr="002D0311">
        <w:rPr>
          <w:rFonts w:cs="Arial"/>
          <w:szCs w:val="20"/>
        </w:rPr>
        <w:t xml:space="preserve">Hkrati dobi </w:t>
      </w:r>
      <w:r w:rsidR="00664F73">
        <w:rPr>
          <w:rFonts w:cs="Arial"/>
          <w:szCs w:val="20"/>
        </w:rPr>
        <w:t xml:space="preserve">tudi </w:t>
      </w:r>
      <w:r w:rsidRPr="002D0311">
        <w:rPr>
          <w:rFonts w:cs="Arial"/>
          <w:szCs w:val="20"/>
        </w:rPr>
        <w:t xml:space="preserve">EDP pravice, ki omogočajo </w:t>
      </w:r>
      <w:proofErr w:type="spellStart"/>
      <w:r w:rsidRPr="002D0311">
        <w:rPr>
          <w:rFonts w:cs="Arial"/>
          <w:szCs w:val="20"/>
        </w:rPr>
        <w:t>eVročanje</w:t>
      </w:r>
      <w:proofErr w:type="spellEnd"/>
      <w:r w:rsidRPr="002D0311">
        <w:rPr>
          <w:rFonts w:cs="Arial"/>
          <w:szCs w:val="20"/>
        </w:rPr>
        <w:t>:</w:t>
      </w:r>
    </w:p>
    <w:p w14:paraId="76E010DF" w14:textId="77777777" w:rsidR="00E37F1A" w:rsidRPr="002D0311" w:rsidRDefault="00E37F1A" w:rsidP="00AB2B0E">
      <w:pPr>
        <w:rPr>
          <w:rFonts w:cs="Arial"/>
          <w:szCs w:val="20"/>
        </w:rPr>
      </w:pPr>
    </w:p>
    <w:p w14:paraId="32F6670C" w14:textId="56EF4058" w:rsidR="00664F73" w:rsidRPr="00664F73" w:rsidRDefault="00E37F1A" w:rsidP="006974AB">
      <w:pPr>
        <w:pStyle w:val="Odstavekseznama"/>
        <w:numPr>
          <w:ilvl w:val="0"/>
          <w:numId w:val="7"/>
        </w:numPr>
        <w:spacing w:line="260" w:lineRule="atLeast"/>
        <w:rPr>
          <w:rFonts w:ascii="Arial" w:eastAsia="Times New Roman" w:hAnsi="Arial" w:cs="Arial"/>
          <w:sz w:val="20"/>
          <w:szCs w:val="20"/>
          <w:lang w:eastAsia="en-US"/>
        </w:rPr>
      </w:pPr>
      <w:r>
        <w:rPr>
          <w:rFonts w:ascii="Arial" w:eastAsia="Times New Roman" w:hAnsi="Arial" w:cs="Arial"/>
          <w:sz w:val="20"/>
          <w:szCs w:val="20"/>
          <w:lang w:eastAsia="en-US"/>
        </w:rPr>
        <w:t>Pravico za podpis</w:t>
      </w:r>
      <w:r w:rsidR="008451C0" w:rsidRPr="00664F73">
        <w:rPr>
          <w:rFonts w:ascii="Arial" w:eastAsia="Times New Roman" w:hAnsi="Arial" w:cs="Arial"/>
          <w:sz w:val="20"/>
          <w:szCs w:val="20"/>
          <w:lang w:eastAsia="en-US"/>
        </w:rPr>
        <w:t xml:space="preserve"> elektronske vročilnice (obrazec </w:t>
      </w:r>
      <w:proofErr w:type="spellStart"/>
      <w:r w:rsidR="008451C0" w:rsidRPr="00664F73">
        <w:rPr>
          <w:rFonts w:ascii="Arial" w:eastAsia="Times New Roman" w:hAnsi="Arial" w:cs="Arial"/>
          <w:sz w:val="20"/>
          <w:szCs w:val="20"/>
          <w:lang w:eastAsia="en-US"/>
        </w:rPr>
        <w:t>eVrocanje-Vrocilnica</w:t>
      </w:r>
      <w:proofErr w:type="spellEnd"/>
      <w:r w:rsidR="008451C0" w:rsidRPr="00664F73">
        <w:rPr>
          <w:rFonts w:ascii="Arial" w:eastAsia="Times New Roman" w:hAnsi="Arial" w:cs="Arial"/>
          <w:sz w:val="20"/>
          <w:szCs w:val="20"/>
          <w:lang w:eastAsia="en-US"/>
        </w:rPr>
        <w:t>).</w:t>
      </w:r>
    </w:p>
    <w:p w14:paraId="4B1E2BDE" w14:textId="2EE545ED" w:rsidR="00664F73" w:rsidRPr="00664F73" w:rsidRDefault="008451C0" w:rsidP="006974AB">
      <w:pPr>
        <w:pStyle w:val="Odstavekseznama"/>
        <w:numPr>
          <w:ilvl w:val="0"/>
          <w:numId w:val="7"/>
        </w:numPr>
        <w:spacing w:line="260" w:lineRule="atLeast"/>
        <w:rPr>
          <w:rFonts w:ascii="Arial" w:eastAsia="Times New Roman" w:hAnsi="Arial" w:cs="Arial"/>
          <w:sz w:val="20"/>
          <w:szCs w:val="20"/>
          <w:lang w:eastAsia="en-US"/>
        </w:rPr>
      </w:pPr>
      <w:r w:rsidRPr="00664F73">
        <w:rPr>
          <w:rFonts w:ascii="Arial" w:eastAsia="Times New Roman" w:hAnsi="Arial" w:cs="Arial"/>
          <w:sz w:val="20"/>
          <w:szCs w:val="20"/>
          <w:lang w:eastAsia="en-US"/>
        </w:rPr>
        <w:t>Pravic</w:t>
      </w:r>
      <w:r w:rsidR="00E37F1A">
        <w:rPr>
          <w:rFonts w:ascii="Arial" w:eastAsia="Times New Roman" w:hAnsi="Arial" w:cs="Arial"/>
          <w:sz w:val="20"/>
          <w:szCs w:val="20"/>
          <w:lang w:eastAsia="en-US"/>
        </w:rPr>
        <w:t>o</w:t>
      </w:r>
      <w:r w:rsidRPr="00664F73">
        <w:rPr>
          <w:rFonts w:ascii="Arial" w:eastAsia="Times New Roman" w:hAnsi="Arial" w:cs="Arial"/>
          <w:sz w:val="20"/>
          <w:szCs w:val="20"/>
          <w:lang w:eastAsia="en-US"/>
        </w:rPr>
        <w:t xml:space="preserve"> pregleda </w:t>
      </w:r>
      <w:r w:rsidR="00234A98">
        <w:rPr>
          <w:rFonts w:ascii="Arial" w:eastAsia="Times New Roman" w:hAnsi="Arial" w:cs="Arial"/>
          <w:sz w:val="20"/>
          <w:szCs w:val="20"/>
          <w:lang w:eastAsia="en-US"/>
        </w:rPr>
        <w:t xml:space="preserve">osebno </w:t>
      </w:r>
      <w:r w:rsidR="00C63698" w:rsidRPr="00664F73">
        <w:rPr>
          <w:rFonts w:ascii="Arial" w:eastAsia="Times New Roman" w:hAnsi="Arial" w:cs="Arial"/>
          <w:sz w:val="20"/>
          <w:szCs w:val="20"/>
          <w:lang w:eastAsia="en-US"/>
        </w:rPr>
        <w:t>elektronsko vročen</w:t>
      </w:r>
      <w:r w:rsidR="007D31FA">
        <w:rPr>
          <w:rFonts w:ascii="Arial" w:eastAsia="Times New Roman" w:hAnsi="Arial" w:cs="Arial"/>
          <w:sz w:val="20"/>
          <w:szCs w:val="20"/>
          <w:lang w:eastAsia="en-US"/>
        </w:rPr>
        <w:t xml:space="preserve">ega dokumenta – po podpisu </w:t>
      </w:r>
      <w:proofErr w:type="spellStart"/>
      <w:r w:rsidR="007D31FA">
        <w:rPr>
          <w:rFonts w:ascii="Arial" w:eastAsia="Times New Roman" w:hAnsi="Arial" w:cs="Arial"/>
          <w:sz w:val="20"/>
          <w:szCs w:val="20"/>
          <w:lang w:eastAsia="en-US"/>
        </w:rPr>
        <w:t>eVroč</w:t>
      </w:r>
      <w:r w:rsidR="00C63698" w:rsidRPr="00664F73">
        <w:rPr>
          <w:rFonts w:ascii="Arial" w:eastAsia="Times New Roman" w:hAnsi="Arial" w:cs="Arial"/>
          <w:sz w:val="20"/>
          <w:szCs w:val="20"/>
          <w:lang w:eastAsia="en-US"/>
        </w:rPr>
        <w:t>ilnice</w:t>
      </w:r>
      <w:proofErr w:type="spellEnd"/>
      <w:r w:rsidR="00C63698" w:rsidRPr="00664F73">
        <w:rPr>
          <w:rFonts w:ascii="Arial" w:eastAsia="Times New Roman" w:hAnsi="Arial" w:cs="Arial"/>
          <w:sz w:val="20"/>
          <w:szCs w:val="20"/>
          <w:lang w:eastAsia="en-US"/>
        </w:rPr>
        <w:t xml:space="preserve"> ali po nastopu fikcije vročitve (obrazec </w:t>
      </w:r>
      <w:proofErr w:type="spellStart"/>
      <w:r w:rsidR="00C63698" w:rsidRPr="00664F73">
        <w:rPr>
          <w:rFonts w:ascii="Arial" w:eastAsia="Times New Roman" w:hAnsi="Arial" w:cs="Arial"/>
          <w:sz w:val="20"/>
          <w:szCs w:val="20"/>
          <w:lang w:eastAsia="en-US"/>
        </w:rPr>
        <w:t>eVrocanje-OsDok</w:t>
      </w:r>
      <w:proofErr w:type="spellEnd"/>
      <w:r w:rsidR="00C63698" w:rsidRPr="00664F73">
        <w:rPr>
          <w:rFonts w:ascii="Arial" w:eastAsia="Times New Roman" w:hAnsi="Arial" w:cs="Arial"/>
          <w:sz w:val="20"/>
          <w:szCs w:val="20"/>
          <w:lang w:eastAsia="en-US"/>
        </w:rPr>
        <w:t>)</w:t>
      </w:r>
      <w:r w:rsidRPr="00664F73">
        <w:rPr>
          <w:rFonts w:ascii="Arial" w:eastAsia="Times New Roman" w:hAnsi="Arial" w:cs="Arial"/>
          <w:sz w:val="20"/>
          <w:szCs w:val="20"/>
          <w:lang w:eastAsia="en-US"/>
        </w:rPr>
        <w:t>.</w:t>
      </w:r>
    </w:p>
    <w:p w14:paraId="3B910FD4" w14:textId="02F18851" w:rsidR="00C63698" w:rsidRPr="00664F73" w:rsidRDefault="00C63698" w:rsidP="006974AB">
      <w:pPr>
        <w:pStyle w:val="Odstavekseznama"/>
        <w:numPr>
          <w:ilvl w:val="0"/>
          <w:numId w:val="7"/>
        </w:numPr>
        <w:spacing w:line="260" w:lineRule="atLeast"/>
        <w:rPr>
          <w:rFonts w:ascii="Arial" w:eastAsia="Times New Roman" w:hAnsi="Arial" w:cs="Arial"/>
          <w:sz w:val="20"/>
          <w:szCs w:val="20"/>
          <w:lang w:eastAsia="en-US"/>
        </w:rPr>
      </w:pPr>
      <w:r w:rsidRPr="00664F73">
        <w:rPr>
          <w:rFonts w:ascii="Arial" w:eastAsia="Times New Roman" w:hAnsi="Arial" w:cs="Arial"/>
          <w:sz w:val="20"/>
          <w:szCs w:val="20"/>
          <w:lang w:eastAsia="en-US"/>
        </w:rPr>
        <w:t>Pravic</w:t>
      </w:r>
      <w:r w:rsidR="00E37F1A">
        <w:rPr>
          <w:rFonts w:ascii="Arial" w:eastAsia="Times New Roman" w:hAnsi="Arial" w:cs="Arial"/>
          <w:sz w:val="20"/>
          <w:szCs w:val="20"/>
          <w:lang w:eastAsia="en-US"/>
        </w:rPr>
        <w:t>o</w:t>
      </w:r>
      <w:r w:rsidRPr="00664F73">
        <w:rPr>
          <w:rFonts w:ascii="Arial" w:eastAsia="Times New Roman" w:hAnsi="Arial" w:cs="Arial"/>
          <w:sz w:val="20"/>
          <w:szCs w:val="20"/>
          <w:lang w:eastAsia="en-US"/>
        </w:rPr>
        <w:t xml:space="preserve"> pregleda elektronsko vročenega dokumenta – takoj ob odložitvi v profil zavezanca (obrazec </w:t>
      </w:r>
      <w:proofErr w:type="spellStart"/>
      <w:r w:rsidRPr="00664F73">
        <w:rPr>
          <w:rFonts w:ascii="Arial" w:eastAsia="Times New Roman" w:hAnsi="Arial" w:cs="Arial"/>
          <w:sz w:val="20"/>
          <w:szCs w:val="20"/>
          <w:lang w:eastAsia="en-US"/>
        </w:rPr>
        <w:t>eVrocanje</w:t>
      </w:r>
      <w:proofErr w:type="spellEnd"/>
      <w:r w:rsidRPr="00664F73">
        <w:rPr>
          <w:rFonts w:ascii="Arial" w:eastAsia="Times New Roman" w:hAnsi="Arial" w:cs="Arial"/>
          <w:sz w:val="20"/>
          <w:szCs w:val="20"/>
          <w:lang w:eastAsia="en-US"/>
        </w:rPr>
        <w:t>-Dok).</w:t>
      </w:r>
    </w:p>
    <w:p w14:paraId="475B44DE" w14:textId="1240C13B" w:rsidR="008451C0" w:rsidRPr="002D0311" w:rsidRDefault="008451C0" w:rsidP="00AB2B0E">
      <w:pPr>
        <w:rPr>
          <w:rFonts w:cs="Arial"/>
          <w:szCs w:val="20"/>
        </w:rPr>
      </w:pPr>
    </w:p>
    <w:p w14:paraId="380A8D71" w14:textId="67FAF502" w:rsidR="00B71712" w:rsidRPr="002D0311" w:rsidRDefault="000C1B27" w:rsidP="00AB2B0E">
      <w:pPr>
        <w:rPr>
          <w:rFonts w:cs="Arial"/>
          <w:szCs w:val="20"/>
        </w:rPr>
      </w:pPr>
      <w:r w:rsidRPr="002D0311">
        <w:rPr>
          <w:rFonts w:cs="Arial"/>
          <w:szCs w:val="20"/>
        </w:rPr>
        <w:t xml:space="preserve">Če zavezanec določi več pooblaščencev na istem nivoju, bo davčni organ </w:t>
      </w:r>
      <w:r w:rsidR="00483B17">
        <w:rPr>
          <w:rFonts w:cs="Arial"/>
          <w:szCs w:val="20"/>
        </w:rPr>
        <w:t xml:space="preserve">dokumente praviloma vročal prek pošte zadnjemu sporočenemu </w:t>
      </w:r>
      <w:r w:rsidRPr="002D0311">
        <w:rPr>
          <w:rFonts w:cs="Arial"/>
          <w:szCs w:val="20"/>
        </w:rPr>
        <w:t>p</w:t>
      </w:r>
      <w:r w:rsidR="00483B17">
        <w:rPr>
          <w:rFonts w:cs="Arial"/>
          <w:szCs w:val="20"/>
        </w:rPr>
        <w:t>ooblaščencu</w:t>
      </w:r>
      <w:r w:rsidRPr="002D0311">
        <w:rPr>
          <w:rFonts w:cs="Arial"/>
          <w:szCs w:val="20"/>
        </w:rPr>
        <w:t xml:space="preserve">. Pri </w:t>
      </w:r>
      <w:proofErr w:type="spellStart"/>
      <w:r w:rsidR="007D31FA">
        <w:rPr>
          <w:rFonts w:cs="Arial"/>
          <w:szCs w:val="20"/>
        </w:rPr>
        <w:t>eV</w:t>
      </w:r>
      <w:r w:rsidRPr="002D0311">
        <w:rPr>
          <w:rFonts w:cs="Arial"/>
          <w:szCs w:val="20"/>
        </w:rPr>
        <w:t>ročanju</w:t>
      </w:r>
      <w:proofErr w:type="spellEnd"/>
      <w:r w:rsidRPr="002D0311">
        <w:rPr>
          <w:rFonts w:cs="Arial"/>
          <w:szCs w:val="20"/>
        </w:rPr>
        <w:t xml:space="preserve"> dokumentov prek portala </w:t>
      </w:r>
      <w:proofErr w:type="spellStart"/>
      <w:r w:rsidRPr="002D0311">
        <w:rPr>
          <w:rFonts w:cs="Arial"/>
          <w:szCs w:val="20"/>
        </w:rPr>
        <w:lastRenderedPageBreak/>
        <w:t>eDavki</w:t>
      </w:r>
      <w:proofErr w:type="spellEnd"/>
      <w:r w:rsidRPr="002D0311">
        <w:rPr>
          <w:rFonts w:cs="Arial"/>
          <w:szCs w:val="20"/>
        </w:rPr>
        <w:t xml:space="preserve"> je postopek drugačen kot pri vročanju prek pošte. Pri </w:t>
      </w:r>
      <w:proofErr w:type="spellStart"/>
      <w:r w:rsidRPr="002D0311">
        <w:rPr>
          <w:rFonts w:cs="Arial"/>
          <w:szCs w:val="20"/>
        </w:rPr>
        <w:t>eVročanju</w:t>
      </w:r>
      <w:proofErr w:type="spellEnd"/>
      <w:r w:rsidRPr="002D0311">
        <w:rPr>
          <w:rFonts w:cs="Arial"/>
          <w:szCs w:val="20"/>
        </w:rPr>
        <w:t xml:space="preserve"> davčni organ odloži dokument v profil zavezanca, informativno sporočilo o odloženem dokumentu (obrazec </w:t>
      </w:r>
      <w:proofErr w:type="spellStart"/>
      <w:r w:rsidRPr="002D0311">
        <w:rPr>
          <w:rFonts w:cs="Arial"/>
          <w:szCs w:val="20"/>
        </w:rPr>
        <w:t>eVrocanje-Obv</w:t>
      </w:r>
      <w:proofErr w:type="spellEnd"/>
      <w:r w:rsidRPr="002D0311">
        <w:rPr>
          <w:rFonts w:cs="Arial"/>
          <w:szCs w:val="20"/>
        </w:rPr>
        <w:t>)</w:t>
      </w:r>
      <w:r w:rsidR="00EC6B43">
        <w:rPr>
          <w:rFonts w:cs="Arial"/>
          <w:szCs w:val="20"/>
        </w:rPr>
        <w:t xml:space="preserve"> pa se</w:t>
      </w:r>
      <w:r w:rsidRPr="002D0311">
        <w:rPr>
          <w:rFonts w:cs="Arial"/>
          <w:szCs w:val="20"/>
        </w:rPr>
        <w:t xml:space="preserve"> </w:t>
      </w:r>
      <w:r w:rsidR="00EC6B43">
        <w:rPr>
          <w:rFonts w:cs="Arial"/>
          <w:szCs w:val="20"/>
        </w:rPr>
        <w:t>odloži</w:t>
      </w:r>
      <w:r w:rsidRPr="002D0311">
        <w:rPr>
          <w:rFonts w:cs="Arial"/>
          <w:szCs w:val="20"/>
        </w:rPr>
        <w:t xml:space="preserve"> </w:t>
      </w:r>
      <w:r w:rsidR="007D31FA">
        <w:rPr>
          <w:rFonts w:cs="Arial"/>
          <w:szCs w:val="20"/>
        </w:rPr>
        <w:t xml:space="preserve">v profil </w:t>
      </w:r>
      <w:r w:rsidRPr="002D0311">
        <w:rPr>
          <w:rFonts w:cs="Arial"/>
          <w:szCs w:val="20"/>
        </w:rPr>
        <w:t>zavezanc</w:t>
      </w:r>
      <w:r w:rsidR="007D31FA">
        <w:rPr>
          <w:rFonts w:cs="Arial"/>
          <w:szCs w:val="20"/>
        </w:rPr>
        <w:t>a</w:t>
      </w:r>
      <w:r w:rsidRPr="002D0311">
        <w:rPr>
          <w:rFonts w:cs="Arial"/>
          <w:szCs w:val="20"/>
        </w:rPr>
        <w:t xml:space="preserve"> in vsem</w:t>
      </w:r>
      <w:r w:rsidR="00EC6B43">
        <w:rPr>
          <w:rFonts w:cs="Arial"/>
          <w:szCs w:val="20"/>
        </w:rPr>
        <w:t xml:space="preserve"> njegovim</w:t>
      </w:r>
      <w:r w:rsidRPr="002D0311">
        <w:rPr>
          <w:rFonts w:cs="Arial"/>
          <w:szCs w:val="20"/>
        </w:rPr>
        <w:t xml:space="preserve"> pooblaščencem. Informativno sporočilo bo poslano tudi na vse sporočene in potrjene elektronske naslove zavezanca in vseh pooblaščencev. </w:t>
      </w:r>
      <w:proofErr w:type="spellStart"/>
      <w:r w:rsidRPr="002D0311">
        <w:rPr>
          <w:rFonts w:cs="Arial"/>
          <w:szCs w:val="20"/>
        </w:rPr>
        <w:t>eVročilnico</w:t>
      </w:r>
      <w:proofErr w:type="spellEnd"/>
      <w:r w:rsidRPr="002D0311">
        <w:rPr>
          <w:rFonts w:cs="Arial"/>
          <w:szCs w:val="20"/>
        </w:rPr>
        <w:t xml:space="preserve"> lahko podpiše katerikoli pooblaščenec na najnižjem nivoju, ki ima veljavno pooblastilo za vročanje ob trenutku podpisa </w:t>
      </w:r>
      <w:proofErr w:type="spellStart"/>
      <w:r w:rsidRPr="002D0311">
        <w:rPr>
          <w:rFonts w:cs="Arial"/>
          <w:szCs w:val="20"/>
        </w:rPr>
        <w:t>eVročilnice</w:t>
      </w:r>
      <w:proofErr w:type="spellEnd"/>
      <w:r w:rsidRPr="002D0311">
        <w:rPr>
          <w:rFonts w:cs="Arial"/>
          <w:szCs w:val="20"/>
        </w:rPr>
        <w:t>.</w:t>
      </w:r>
      <w:r w:rsidR="003974FB" w:rsidRPr="002D0311">
        <w:rPr>
          <w:rFonts w:cs="Arial"/>
          <w:szCs w:val="20"/>
        </w:rPr>
        <w:t xml:space="preserve"> Po podpisu </w:t>
      </w:r>
      <w:proofErr w:type="spellStart"/>
      <w:r w:rsidR="003974FB" w:rsidRPr="002D0311">
        <w:rPr>
          <w:rFonts w:cs="Arial"/>
          <w:szCs w:val="20"/>
        </w:rPr>
        <w:t>eVročilnice</w:t>
      </w:r>
      <w:proofErr w:type="spellEnd"/>
      <w:r w:rsidR="003974FB" w:rsidRPr="002D0311">
        <w:rPr>
          <w:rFonts w:cs="Arial"/>
          <w:szCs w:val="20"/>
        </w:rPr>
        <w:t xml:space="preserve"> se lahko z vsebino dokumenta takoj seznani tudi zavezanec oziroma vsak, ki ima EDP pravico za pregled dokumenta </w:t>
      </w:r>
      <w:proofErr w:type="spellStart"/>
      <w:r w:rsidR="003974FB" w:rsidRPr="002D0311">
        <w:rPr>
          <w:rFonts w:cs="Arial"/>
          <w:szCs w:val="20"/>
        </w:rPr>
        <w:t>eVrocanje-OsDok</w:t>
      </w:r>
      <w:proofErr w:type="spellEnd"/>
      <w:r w:rsidR="003974FB" w:rsidRPr="002D0311">
        <w:rPr>
          <w:rFonts w:cs="Arial"/>
          <w:szCs w:val="20"/>
        </w:rPr>
        <w:t xml:space="preserve"> (dokument dostopen v portalu </w:t>
      </w:r>
      <w:proofErr w:type="spellStart"/>
      <w:r w:rsidR="003974FB" w:rsidRPr="002D0311">
        <w:rPr>
          <w:rFonts w:cs="Arial"/>
          <w:szCs w:val="20"/>
        </w:rPr>
        <w:t>eDavki</w:t>
      </w:r>
      <w:proofErr w:type="spellEnd"/>
      <w:r w:rsidR="003974FB" w:rsidRPr="002D0311">
        <w:rPr>
          <w:rFonts w:cs="Arial"/>
          <w:szCs w:val="20"/>
        </w:rPr>
        <w:t xml:space="preserve"> med prejetimi dokumenti).</w:t>
      </w:r>
    </w:p>
    <w:p w14:paraId="3520E436" w14:textId="43D32168" w:rsidR="00B71712" w:rsidRPr="002D0311" w:rsidRDefault="00B71712" w:rsidP="00AB2B0E">
      <w:pPr>
        <w:rPr>
          <w:rFonts w:cs="Arial"/>
          <w:szCs w:val="20"/>
        </w:rPr>
      </w:pPr>
    </w:p>
    <w:p w14:paraId="15B57DA2" w14:textId="6BF7287A" w:rsidR="00D3281F" w:rsidRPr="002D0311" w:rsidRDefault="00D3281F" w:rsidP="00AB2B0E">
      <w:pPr>
        <w:rPr>
          <w:rFonts w:cs="Arial"/>
          <w:b/>
          <w:szCs w:val="20"/>
        </w:rPr>
      </w:pPr>
      <w:r w:rsidRPr="002D0311">
        <w:rPr>
          <w:rFonts w:cs="Arial"/>
          <w:b/>
          <w:szCs w:val="20"/>
        </w:rPr>
        <w:t>Časovna veljavnost pooblastila</w:t>
      </w:r>
    </w:p>
    <w:p w14:paraId="03D8CE21" w14:textId="77777777" w:rsidR="00D3281F" w:rsidRPr="002D0311" w:rsidRDefault="00D3281F" w:rsidP="00AB2B0E">
      <w:pPr>
        <w:rPr>
          <w:rFonts w:cs="Arial"/>
          <w:szCs w:val="20"/>
        </w:rPr>
      </w:pPr>
    </w:p>
    <w:p w14:paraId="345C712A" w14:textId="79DD3E31" w:rsidR="00B71712" w:rsidRPr="002D0311" w:rsidRDefault="003741CF" w:rsidP="00AB2B0E">
      <w:pPr>
        <w:rPr>
          <w:rFonts w:cs="Arial"/>
          <w:szCs w:val="20"/>
        </w:rPr>
      </w:pPr>
      <w:r w:rsidRPr="002D0311">
        <w:rPr>
          <w:rFonts w:cs="Arial"/>
          <w:szCs w:val="20"/>
        </w:rPr>
        <w:t>Pooblastilo je lahko dano za nedoločen čas ali pa se časovno omeji.</w:t>
      </w:r>
      <w:r w:rsidR="000C1B27" w:rsidRPr="002D0311">
        <w:rPr>
          <w:rFonts w:cs="Arial"/>
          <w:szCs w:val="20"/>
        </w:rPr>
        <w:t xml:space="preserve"> Dodelitev, preklic ali spremembe obsega pooblastila za vročanje začnejo učinkovati naslednji dan od vnosa</w:t>
      </w:r>
      <w:r w:rsidR="002D7CFD">
        <w:rPr>
          <w:rFonts w:cs="Arial"/>
          <w:szCs w:val="20"/>
        </w:rPr>
        <w:t xml:space="preserve">. Pooblastilo lahko vnese zavezanec sam, v njegovem imenu EDP pooblaščenec (z ustrezno pravico) ali uslužbenec Finančne uprave.  </w:t>
      </w:r>
    </w:p>
    <w:p w14:paraId="41688A05" w14:textId="60B8890E" w:rsidR="007C57C4" w:rsidRDefault="007C57C4" w:rsidP="00AB2B0E">
      <w:pPr>
        <w:rPr>
          <w:rFonts w:cs="Arial"/>
          <w:szCs w:val="20"/>
        </w:rPr>
      </w:pPr>
    </w:p>
    <w:p w14:paraId="226EC869" w14:textId="42F124C8" w:rsidR="009D10E1" w:rsidRPr="002D0311" w:rsidRDefault="009D10E1" w:rsidP="00AB2B0E">
      <w:pPr>
        <w:rPr>
          <w:rFonts w:cs="Arial"/>
          <w:szCs w:val="20"/>
        </w:rPr>
      </w:pPr>
      <w:r>
        <w:rPr>
          <w:rFonts w:cs="Arial"/>
          <w:szCs w:val="20"/>
        </w:rPr>
        <w:t xml:space="preserve">Več o vročanju je dostopno v podrobnejšem opisu z naslovom </w:t>
      </w:r>
      <w:r w:rsidR="002D7CFD">
        <w:rPr>
          <w:rFonts w:cs="Arial"/>
          <w:szCs w:val="20"/>
        </w:rPr>
        <w:t>»</w:t>
      </w:r>
      <w:hyperlink r:id="rId14" w:history="1">
        <w:r w:rsidRPr="009D10E1">
          <w:rPr>
            <w:rStyle w:val="Hiperpovezava"/>
            <w:rFonts w:cs="Arial"/>
            <w:szCs w:val="20"/>
          </w:rPr>
          <w:t>Vročanje</w:t>
        </w:r>
      </w:hyperlink>
      <w:r w:rsidR="002D7CFD">
        <w:rPr>
          <w:rStyle w:val="Hiperpovezava"/>
          <w:rFonts w:cs="Arial"/>
          <w:szCs w:val="20"/>
        </w:rPr>
        <w:t>«</w:t>
      </w:r>
      <w:r>
        <w:rPr>
          <w:rFonts w:cs="Arial"/>
          <w:szCs w:val="20"/>
        </w:rPr>
        <w:t xml:space="preserve">. </w:t>
      </w:r>
    </w:p>
    <w:p w14:paraId="6F26CBFC" w14:textId="44D43131" w:rsidR="003C665A" w:rsidRPr="002D0311" w:rsidRDefault="003C665A" w:rsidP="00AB2B0E">
      <w:pPr>
        <w:pStyle w:val="FURSnaslov1"/>
        <w:rPr>
          <w:rFonts w:cs="Arial"/>
          <w:sz w:val="20"/>
          <w:szCs w:val="20"/>
          <w:lang w:val="sl-SI"/>
        </w:rPr>
      </w:pPr>
      <w:bookmarkStart w:id="31" w:name="_Toc406410891"/>
      <w:bookmarkStart w:id="32" w:name="_Toc406410935"/>
      <w:bookmarkStart w:id="33" w:name="_Toc406411362"/>
      <w:bookmarkStart w:id="34" w:name="_Toc406418481"/>
      <w:bookmarkStart w:id="35" w:name="_Toc435774140"/>
      <w:bookmarkStart w:id="36" w:name="_Toc435775182"/>
      <w:bookmarkStart w:id="37" w:name="_Toc40939615"/>
      <w:r w:rsidRPr="002D0311">
        <w:rPr>
          <w:rFonts w:cs="Arial"/>
          <w:sz w:val="20"/>
          <w:szCs w:val="20"/>
          <w:lang w:val="sl-SI"/>
        </w:rPr>
        <w:t xml:space="preserve">3.0 </w:t>
      </w:r>
      <w:bookmarkEnd w:id="31"/>
      <w:bookmarkEnd w:id="32"/>
      <w:bookmarkEnd w:id="33"/>
      <w:bookmarkEnd w:id="34"/>
      <w:bookmarkEnd w:id="35"/>
      <w:bookmarkEnd w:id="36"/>
      <w:r w:rsidR="00B5611E" w:rsidRPr="002D0311">
        <w:rPr>
          <w:rFonts w:cs="Arial"/>
          <w:sz w:val="20"/>
          <w:szCs w:val="20"/>
          <w:lang w:val="sl-SI"/>
        </w:rPr>
        <w:t xml:space="preserve">Pooblastilo za </w:t>
      </w:r>
      <w:r w:rsidR="00DF44DE" w:rsidRPr="002D0311">
        <w:rPr>
          <w:rFonts w:cs="Arial"/>
          <w:sz w:val="20"/>
          <w:szCs w:val="20"/>
          <w:lang w:val="sl-SI"/>
        </w:rPr>
        <w:t>poslovanje prek</w:t>
      </w:r>
      <w:r w:rsidR="00B5611E" w:rsidRPr="002D0311">
        <w:rPr>
          <w:rFonts w:cs="Arial"/>
          <w:sz w:val="20"/>
          <w:szCs w:val="20"/>
          <w:lang w:val="sl-SI"/>
        </w:rPr>
        <w:t xml:space="preserve"> portala </w:t>
      </w:r>
      <w:proofErr w:type="spellStart"/>
      <w:r w:rsidR="00B5611E" w:rsidRPr="002D0311">
        <w:rPr>
          <w:rFonts w:cs="Arial"/>
          <w:sz w:val="20"/>
          <w:szCs w:val="20"/>
          <w:lang w:val="sl-SI"/>
        </w:rPr>
        <w:t>eDavki</w:t>
      </w:r>
      <w:proofErr w:type="spellEnd"/>
      <w:r w:rsidR="00B5611E" w:rsidRPr="002D0311">
        <w:rPr>
          <w:rFonts w:cs="Arial"/>
          <w:sz w:val="20"/>
          <w:szCs w:val="20"/>
          <w:lang w:val="sl-SI"/>
        </w:rPr>
        <w:t xml:space="preserve"> (EDP </w:t>
      </w:r>
      <w:r w:rsidR="00284114" w:rsidRPr="002D0311">
        <w:rPr>
          <w:rStyle w:val="Sprotnaopomba-sklic"/>
          <w:rFonts w:cs="Arial"/>
          <w:sz w:val="20"/>
          <w:szCs w:val="20"/>
          <w:lang w:val="sl-SI"/>
        </w:rPr>
        <w:footnoteReference w:id="2"/>
      </w:r>
      <w:r w:rsidR="00B5611E" w:rsidRPr="002D0311">
        <w:rPr>
          <w:rFonts w:cs="Arial"/>
          <w:sz w:val="20"/>
          <w:szCs w:val="20"/>
          <w:lang w:val="sl-SI"/>
        </w:rPr>
        <w:t>pooblastilo)</w:t>
      </w:r>
      <w:bookmarkEnd w:id="37"/>
    </w:p>
    <w:p w14:paraId="4F151CEB" w14:textId="77777777" w:rsidR="00AB2B0E" w:rsidRDefault="00AB2B0E" w:rsidP="00AB2B0E">
      <w:pPr>
        <w:rPr>
          <w:rFonts w:cs="Arial"/>
          <w:szCs w:val="20"/>
        </w:rPr>
      </w:pPr>
      <w:bookmarkStart w:id="38" w:name="_Toc406410892"/>
      <w:bookmarkStart w:id="39" w:name="_Toc406410936"/>
      <w:bookmarkStart w:id="40" w:name="_Toc406411363"/>
      <w:bookmarkStart w:id="41" w:name="_Toc406418482"/>
      <w:bookmarkStart w:id="42" w:name="_Toc435774141"/>
      <w:bookmarkStart w:id="43" w:name="_Toc435775183"/>
    </w:p>
    <w:p w14:paraId="26D15FC5" w14:textId="4E8D118F" w:rsidR="00EE6DCB" w:rsidRDefault="0050036D" w:rsidP="00AB2B0E">
      <w:pPr>
        <w:rPr>
          <w:rFonts w:cs="Arial"/>
          <w:szCs w:val="20"/>
        </w:rPr>
      </w:pPr>
      <w:r w:rsidRPr="002D0311">
        <w:rPr>
          <w:rFonts w:cs="Arial"/>
          <w:szCs w:val="20"/>
        </w:rPr>
        <w:t xml:space="preserve">Vsak posameznik ima </w:t>
      </w:r>
      <w:r w:rsidR="00C747DA" w:rsidRPr="002D0311">
        <w:rPr>
          <w:rFonts w:cs="Arial"/>
          <w:szCs w:val="20"/>
        </w:rPr>
        <w:t>na podlagi podatkov iz uradnih evidenc</w:t>
      </w:r>
      <w:r w:rsidR="002838BF">
        <w:rPr>
          <w:rFonts w:cs="Arial"/>
          <w:szCs w:val="20"/>
        </w:rPr>
        <w:t>,</w:t>
      </w:r>
      <w:r w:rsidR="00C747DA" w:rsidRPr="002D0311">
        <w:rPr>
          <w:rFonts w:cs="Arial"/>
          <w:szCs w:val="20"/>
        </w:rPr>
        <w:t xml:space="preserve"> </w:t>
      </w:r>
      <w:r w:rsidRPr="002D0311">
        <w:rPr>
          <w:rFonts w:cs="Arial"/>
          <w:szCs w:val="20"/>
        </w:rPr>
        <w:t>že ob prvem vstopu v portal</w:t>
      </w:r>
      <w:r w:rsidR="008654CD">
        <w:rPr>
          <w:rFonts w:cs="Arial"/>
          <w:szCs w:val="20"/>
        </w:rPr>
        <w:t xml:space="preserve"> </w:t>
      </w:r>
      <w:proofErr w:type="spellStart"/>
      <w:r w:rsidR="008654CD">
        <w:rPr>
          <w:rFonts w:cs="Arial"/>
          <w:szCs w:val="20"/>
        </w:rPr>
        <w:t>eDavki</w:t>
      </w:r>
      <w:proofErr w:type="spellEnd"/>
      <w:ins w:id="44" w:author="Avtor">
        <w:r w:rsidR="00C77C3C">
          <w:rPr>
            <w:rFonts w:cs="Arial"/>
            <w:szCs w:val="20"/>
          </w:rPr>
          <w:t xml:space="preserve"> ali v mobilno aplikacijo </w:t>
        </w:r>
        <w:proofErr w:type="spellStart"/>
        <w:r w:rsidR="00C77C3C">
          <w:rPr>
            <w:rFonts w:cs="Arial"/>
            <w:szCs w:val="20"/>
          </w:rPr>
          <w:t>eDavki</w:t>
        </w:r>
      </w:ins>
      <w:proofErr w:type="spellEnd"/>
      <w:r w:rsidR="007D282B">
        <w:rPr>
          <w:rFonts w:cs="Arial"/>
          <w:szCs w:val="20"/>
        </w:rPr>
        <w:t>,</w:t>
      </w:r>
      <w:r w:rsidR="008654CD">
        <w:rPr>
          <w:rFonts w:cs="Arial"/>
          <w:szCs w:val="20"/>
        </w:rPr>
        <w:t xml:space="preserve"> </w:t>
      </w:r>
      <w:r w:rsidRPr="002D0311">
        <w:rPr>
          <w:rFonts w:cs="Arial"/>
          <w:szCs w:val="20"/>
        </w:rPr>
        <w:t>sistemsko omogočen dostop</w:t>
      </w:r>
      <w:r w:rsidR="00EE6DCB" w:rsidRPr="002D0311">
        <w:rPr>
          <w:rFonts w:cs="Arial"/>
          <w:szCs w:val="20"/>
        </w:rPr>
        <w:t xml:space="preserve"> do določenih profilov. To pomeni, da v spodnjih primerih ne potrebuje dodatnih pooblastil</w:t>
      </w:r>
      <w:r w:rsidR="007D282B">
        <w:rPr>
          <w:rFonts w:cs="Arial"/>
          <w:szCs w:val="20"/>
        </w:rPr>
        <w:t>, ko vstopa</w:t>
      </w:r>
      <w:r w:rsidR="002838BF">
        <w:rPr>
          <w:rFonts w:cs="Arial"/>
          <w:szCs w:val="20"/>
        </w:rPr>
        <w:t xml:space="preserve"> v </w:t>
      </w:r>
      <w:ins w:id="45" w:author="Avtor">
        <w:r w:rsidR="00C77C3C">
          <w:rPr>
            <w:rFonts w:cs="Arial"/>
            <w:szCs w:val="20"/>
          </w:rPr>
          <w:t xml:space="preserve">portal </w:t>
        </w:r>
      </w:ins>
      <w:proofErr w:type="spellStart"/>
      <w:r w:rsidR="002838BF">
        <w:rPr>
          <w:rFonts w:cs="Arial"/>
          <w:szCs w:val="20"/>
        </w:rPr>
        <w:t>eDavk</w:t>
      </w:r>
      <w:ins w:id="46" w:author="Avtor">
        <w:r w:rsidR="00C77C3C">
          <w:rPr>
            <w:rFonts w:cs="Arial"/>
            <w:szCs w:val="20"/>
          </w:rPr>
          <w:t>i</w:t>
        </w:r>
      </w:ins>
      <w:proofErr w:type="spellEnd"/>
      <w:del w:id="47" w:author="Avtor">
        <w:r w:rsidR="002838BF" w:rsidDel="00C77C3C">
          <w:rPr>
            <w:rFonts w:cs="Arial"/>
            <w:szCs w:val="20"/>
          </w:rPr>
          <w:delText>e</w:delText>
        </w:r>
      </w:del>
      <w:ins w:id="48" w:author="Avtor">
        <w:r w:rsidR="00C77C3C">
          <w:rPr>
            <w:rFonts w:cs="Arial"/>
            <w:szCs w:val="20"/>
          </w:rPr>
          <w:t xml:space="preserve"> oziroma pri uporabi mobilne aplikacije </w:t>
        </w:r>
        <w:proofErr w:type="spellStart"/>
        <w:r w:rsidR="00C77C3C">
          <w:rPr>
            <w:rFonts w:cs="Arial"/>
            <w:szCs w:val="20"/>
          </w:rPr>
          <w:t>eDavki</w:t>
        </w:r>
      </w:ins>
      <w:proofErr w:type="spellEnd"/>
      <w:r w:rsidR="00EE6DCB" w:rsidRPr="002D0311">
        <w:rPr>
          <w:rFonts w:cs="Arial"/>
          <w:szCs w:val="20"/>
        </w:rPr>
        <w:t>:</w:t>
      </w:r>
    </w:p>
    <w:p w14:paraId="70E79F3E" w14:textId="77777777" w:rsidR="00AB2B0E" w:rsidRPr="002D0311" w:rsidRDefault="00AB2B0E" w:rsidP="00AB2B0E">
      <w:pPr>
        <w:rPr>
          <w:rFonts w:cs="Arial"/>
          <w:szCs w:val="20"/>
        </w:rPr>
      </w:pPr>
    </w:p>
    <w:p w14:paraId="43D5E269" w14:textId="77777777" w:rsidR="00AB2B0E" w:rsidRPr="00AB2B0E" w:rsidRDefault="0050036D" w:rsidP="006974AB">
      <w:pPr>
        <w:pStyle w:val="Odstavekseznama"/>
        <w:numPr>
          <w:ilvl w:val="0"/>
          <w:numId w:val="8"/>
        </w:numPr>
        <w:spacing w:line="260" w:lineRule="atLeast"/>
        <w:rPr>
          <w:rFonts w:ascii="Arial" w:eastAsia="Times New Roman" w:hAnsi="Arial" w:cs="Arial"/>
          <w:sz w:val="20"/>
          <w:szCs w:val="20"/>
          <w:lang w:eastAsia="en-US"/>
        </w:rPr>
      </w:pPr>
      <w:r w:rsidRPr="00AB2B0E">
        <w:rPr>
          <w:rFonts w:ascii="Arial" w:eastAsia="Times New Roman" w:hAnsi="Arial" w:cs="Arial"/>
          <w:sz w:val="20"/>
          <w:szCs w:val="20"/>
          <w:lang w:eastAsia="en-US"/>
        </w:rPr>
        <w:t>do svojega profila fizične osebe</w:t>
      </w:r>
      <w:r w:rsidR="00EE6DCB" w:rsidRPr="00AB2B0E">
        <w:rPr>
          <w:rFonts w:ascii="Arial" w:eastAsia="Times New Roman" w:hAnsi="Arial" w:cs="Arial"/>
          <w:sz w:val="20"/>
          <w:szCs w:val="20"/>
          <w:lang w:eastAsia="en-US"/>
        </w:rPr>
        <w:t>,</w:t>
      </w:r>
    </w:p>
    <w:p w14:paraId="61A1102C" w14:textId="1FD546C5" w:rsidR="00AB2B0E" w:rsidRPr="00AB2B0E" w:rsidRDefault="00EE6DCB" w:rsidP="006974AB">
      <w:pPr>
        <w:pStyle w:val="Odstavekseznama"/>
        <w:numPr>
          <w:ilvl w:val="0"/>
          <w:numId w:val="8"/>
        </w:numPr>
        <w:spacing w:line="260" w:lineRule="atLeast"/>
        <w:rPr>
          <w:rFonts w:ascii="Arial" w:eastAsia="Times New Roman" w:hAnsi="Arial" w:cs="Arial"/>
          <w:sz w:val="20"/>
          <w:szCs w:val="20"/>
          <w:lang w:eastAsia="en-US"/>
        </w:rPr>
      </w:pPr>
      <w:r w:rsidRPr="00AB2B0E">
        <w:rPr>
          <w:rFonts w:ascii="Arial" w:eastAsia="Times New Roman" w:hAnsi="Arial" w:cs="Arial"/>
          <w:sz w:val="20"/>
          <w:szCs w:val="20"/>
          <w:lang w:eastAsia="en-US"/>
        </w:rPr>
        <w:t>do</w:t>
      </w:r>
      <w:r w:rsidR="0050036D" w:rsidRPr="00AB2B0E">
        <w:rPr>
          <w:rFonts w:ascii="Arial" w:eastAsia="Times New Roman" w:hAnsi="Arial" w:cs="Arial"/>
          <w:sz w:val="20"/>
          <w:szCs w:val="20"/>
          <w:lang w:eastAsia="en-US"/>
        </w:rPr>
        <w:t xml:space="preserve"> </w:t>
      </w:r>
      <w:r w:rsidRPr="00AB2B0E">
        <w:rPr>
          <w:rFonts w:ascii="Arial" w:eastAsia="Times New Roman" w:hAnsi="Arial" w:cs="Arial"/>
          <w:sz w:val="20"/>
          <w:szCs w:val="20"/>
          <w:lang w:eastAsia="en-US"/>
        </w:rPr>
        <w:t>profila svoje</w:t>
      </w:r>
      <w:r w:rsidR="008654CD">
        <w:rPr>
          <w:rFonts w:ascii="Arial" w:eastAsia="Times New Roman" w:hAnsi="Arial" w:cs="Arial"/>
          <w:sz w:val="20"/>
          <w:szCs w:val="20"/>
          <w:lang w:eastAsia="en-US"/>
        </w:rPr>
        <w:t xml:space="preserve"> dejavnosti</w:t>
      </w:r>
      <w:r w:rsidRPr="00AB2B0E">
        <w:rPr>
          <w:rFonts w:ascii="Arial" w:eastAsia="Times New Roman" w:hAnsi="Arial" w:cs="Arial"/>
          <w:sz w:val="20"/>
          <w:szCs w:val="20"/>
          <w:lang w:eastAsia="en-US"/>
        </w:rPr>
        <w:t xml:space="preserve"> </w:t>
      </w:r>
      <w:r w:rsidR="008654CD">
        <w:rPr>
          <w:rFonts w:ascii="Arial" w:eastAsia="Times New Roman" w:hAnsi="Arial" w:cs="Arial"/>
          <w:sz w:val="20"/>
          <w:szCs w:val="20"/>
          <w:lang w:eastAsia="en-US"/>
        </w:rPr>
        <w:t>(</w:t>
      </w:r>
      <w:r w:rsidRPr="00AB2B0E">
        <w:rPr>
          <w:rFonts w:ascii="Arial" w:eastAsia="Times New Roman" w:hAnsi="Arial" w:cs="Arial"/>
          <w:sz w:val="20"/>
          <w:szCs w:val="20"/>
          <w:lang w:eastAsia="en-US"/>
        </w:rPr>
        <w:t>FOD</w:t>
      </w:r>
      <w:r w:rsidR="008654CD">
        <w:rPr>
          <w:rFonts w:ascii="Arial" w:eastAsia="Times New Roman" w:hAnsi="Arial" w:cs="Arial"/>
          <w:sz w:val="20"/>
          <w:szCs w:val="20"/>
          <w:lang w:eastAsia="en-US"/>
        </w:rPr>
        <w:t>)</w:t>
      </w:r>
      <w:r w:rsidRPr="00AB2B0E">
        <w:rPr>
          <w:rFonts w:ascii="Arial" w:eastAsia="Times New Roman" w:hAnsi="Arial" w:cs="Arial"/>
          <w:sz w:val="20"/>
          <w:szCs w:val="20"/>
          <w:lang w:eastAsia="en-US"/>
        </w:rPr>
        <w:t>,</w:t>
      </w:r>
    </w:p>
    <w:p w14:paraId="1690D781" w14:textId="0964230B" w:rsidR="00EE6DCB" w:rsidRPr="00AB2B0E" w:rsidRDefault="00C51B82" w:rsidP="006974AB">
      <w:pPr>
        <w:pStyle w:val="Odstavekseznama"/>
        <w:numPr>
          <w:ilvl w:val="0"/>
          <w:numId w:val="8"/>
        </w:numPr>
        <w:spacing w:line="260" w:lineRule="atLeast"/>
        <w:rPr>
          <w:rFonts w:ascii="Arial" w:eastAsia="Times New Roman" w:hAnsi="Arial" w:cs="Arial"/>
          <w:sz w:val="20"/>
          <w:szCs w:val="20"/>
          <w:lang w:eastAsia="en-US"/>
        </w:rPr>
      </w:pPr>
      <w:r w:rsidRPr="00AB2B0E">
        <w:rPr>
          <w:rFonts w:ascii="Arial" w:eastAsia="Times New Roman" w:hAnsi="Arial" w:cs="Arial"/>
          <w:sz w:val="20"/>
          <w:szCs w:val="20"/>
          <w:lang w:eastAsia="en-US"/>
        </w:rPr>
        <w:t>do profilov poslovnih subjektov (FOD ali PO)</w:t>
      </w:r>
      <w:r w:rsidR="00EE6DCB" w:rsidRPr="00AB2B0E">
        <w:rPr>
          <w:rFonts w:ascii="Arial" w:eastAsia="Times New Roman" w:hAnsi="Arial" w:cs="Arial"/>
          <w:sz w:val="20"/>
          <w:szCs w:val="20"/>
          <w:lang w:eastAsia="en-US"/>
        </w:rPr>
        <w:t>, kjer ima status zakonitega zastopnika (od maja 2020).</w:t>
      </w:r>
    </w:p>
    <w:p w14:paraId="1CBAC1DC" w14:textId="77777777" w:rsidR="00EE6DCB" w:rsidRPr="002D0311" w:rsidRDefault="00EE6DCB" w:rsidP="00AB2B0E">
      <w:pPr>
        <w:rPr>
          <w:rFonts w:cs="Arial"/>
          <w:szCs w:val="20"/>
        </w:rPr>
      </w:pPr>
    </w:p>
    <w:p w14:paraId="73C3CD7A" w14:textId="1670C50D" w:rsidR="00707AF0" w:rsidRPr="002D0311" w:rsidRDefault="00AD55CC" w:rsidP="00AB2B0E">
      <w:pPr>
        <w:rPr>
          <w:rFonts w:cs="Arial"/>
          <w:szCs w:val="20"/>
        </w:rPr>
      </w:pPr>
      <w:r w:rsidRPr="002D0311">
        <w:rPr>
          <w:rFonts w:cs="Arial"/>
          <w:szCs w:val="20"/>
        </w:rPr>
        <w:t>Zavezan</w:t>
      </w:r>
      <w:r w:rsidR="00614D87" w:rsidRPr="002D0311">
        <w:rPr>
          <w:rFonts w:cs="Arial"/>
          <w:szCs w:val="20"/>
        </w:rPr>
        <w:t xml:space="preserve">ec </w:t>
      </w:r>
      <w:r w:rsidRPr="002D0311">
        <w:rPr>
          <w:rFonts w:cs="Arial"/>
          <w:szCs w:val="20"/>
        </w:rPr>
        <w:t>lahko za delo</w:t>
      </w:r>
      <w:r w:rsidR="00EE5997" w:rsidRPr="002D0311">
        <w:rPr>
          <w:rFonts w:cs="Arial"/>
          <w:szCs w:val="20"/>
        </w:rPr>
        <w:t xml:space="preserve"> </w:t>
      </w:r>
      <w:r w:rsidR="002C19DE" w:rsidRPr="002D0311">
        <w:rPr>
          <w:rFonts w:cs="Arial"/>
          <w:szCs w:val="20"/>
        </w:rPr>
        <w:t xml:space="preserve">znotraj </w:t>
      </w:r>
      <w:r w:rsidR="0050036D" w:rsidRPr="002D0311">
        <w:rPr>
          <w:rFonts w:cs="Arial"/>
          <w:szCs w:val="20"/>
        </w:rPr>
        <w:t xml:space="preserve">svojega </w:t>
      </w:r>
      <w:r w:rsidR="002C19DE" w:rsidRPr="002D0311">
        <w:rPr>
          <w:rFonts w:cs="Arial"/>
          <w:szCs w:val="20"/>
        </w:rPr>
        <w:t xml:space="preserve">profila </w:t>
      </w:r>
      <w:r w:rsidRPr="002D0311">
        <w:rPr>
          <w:rFonts w:cs="Arial"/>
          <w:szCs w:val="20"/>
        </w:rPr>
        <w:t xml:space="preserve">v </w:t>
      </w:r>
      <w:r w:rsidR="002C19DE" w:rsidRPr="002D0311">
        <w:rPr>
          <w:rFonts w:cs="Arial"/>
          <w:szCs w:val="20"/>
        </w:rPr>
        <w:t xml:space="preserve">portalu </w:t>
      </w:r>
      <w:proofErr w:type="spellStart"/>
      <w:r w:rsidRPr="002D0311">
        <w:rPr>
          <w:rFonts w:cs="Arial"/>
          <w:szCs w:val="20"/>
        </w:rPr>
        <w:t>eDavki</w:t>
      </w:r>
      <w:proofErr w:type="spellEnd"/>
      <w:r w:rsidRPr="002D0311">
        <w:rPr>
          <w:rFonts w:cs="Arial"/>
          <w:szCs w:val="20"/>
        </w:rPr>
        <w:t xml:space="preserve"> določi notranjega </w:t>
      </w:r>
      <w:r w:rsidR="0050036D" w:rsidRPr="002D0311">
        <w:rPr>
          <w:rFonts w:cs="Arial"/>
          <w:szCs w:val="20"/>
        </w:rPr>
        <w:t xml:space="preserve">(velja samo za poslovne subjekte) </w:t>
      </w:r>
      <w:r w:rsidRPr="002D0311">
        <w:rPr>
          <w:rFonts w:cs="Arial"/>
          <w:szCs w:val="20"/>
        </w:rPr>
        <w:t>in</w:t>
      </w:r>
      <w:r w:rsidR="00AB2B0E">
        <w:rPr>
          <w:rFonts w:cs="Arial"/>
          <w:szCs w:val="20"/>
        </w:rPr>
        <w:t>/</w:t>
      </w:r>
      <w:r w:rsidR="002C19DE" w:rsidRPr="002D0311">
        <w:rPr>
          <w:rFonts w:cs="Arial"/>
          <w:szCs w:val="20"/>
        </w:rPr>
        <w:t>ali</w:t>
      </w:r>
      <w:r w:rsidRPr="002D0311">
        <w:rPr>
          <w:rFonts w:cs="Arial"/>
          <w:szCs w:val="20"/>
        </w:rPr>
        <w:t xml:space="preserve"> zunanjega pooblaščenca</w:t>
      </w:r>
      <w:r w:rsidR="00B91119" w:rsidRPr="002D0311">
        <w:rPr>
          <w:rFonts w:cs="Arial"/>
          <w:szCs w:val="20"/>
        </w:rPr>
        <w:t>.</w:t>
      </w:r>
      <w:r w:rsidR="00B5611E" w:rsidRPr="002D0311">
        <w:rPr>
          <w:rFonts w:cs="Arial"/>
          <w:szCs w:val="20"/>
        </w:rPr>
        <w:t xml:space="preserve"> </w:t>
      </w:r>
      <w:r w:rsidR="00B91119" w:rsidRPr="002D0311">
        <w:rPr>
          <w:rFonts w:cs="Arial"/>
          <w:szCs w:val="20"/>
        </w:rPr>
        <w:t xml:space="preserve">Takšen pooblaščenec ima pravice za </w:t>
      </w:r>
      <w:r w:rsidR="00614D87" w:rsidRPr="002D0311">
        <w:rPr>
          <w:rFonts w:cs="Arial"/>
          <w:szCs w:val="20"/>
        </w:rPr>
        <w:t xml:space="preserve">vnos dokumentov, </w:t>
      </w:r>
      <w:r w:rsidR="00B5611E" w:rsidRPr="002D0311">
        <w:rPr>
          <w:rFonts w:cs="Arial"/>
          <w:szCs w:val="20"/>
        </w:rPr>
        <w:t>vlaganje</w:t>
      </w:r>
      <w:r w:rsidR="00614D87" w:rsidRPr="002D0311">
        <w:rPr>
          <w:rFonts w:cs="Arial"/>
          <w:szCs w:val="20"/>
        </w:rPr>
        <w:t xml:space="preserve"> </w:t>
      </w:r>
      <w:r w:rsidR="002C19DE" w:rsidRPr="002D0311">
        <w:rPr>
          <w:rFonts w:cs="Arial"/>
          <w:szCs w:val="20"/>
        </w:rPr>
        <w:t>dokumentov</w:t>
      </w:r>
      <w:r w:rsidR="00614D87" w:rsidRPr="002D0311">
        <w:rPr>
          <w:rFonts w:cs="Arial"/>
          <w:szCs w:val="20"/>
        </w:rPr>
        <w:t xml:space="preserve">, pregledovanje vloženih dokumentov, ter </w:t>
      </w:r>
      <w:r w:rsidR="0050036D" w:rsidRPr="002D0311">
        <w:rPr>
          <w:rFonts w:cs="Arial"/>
          <w:szCs w:val="20"/>
        </w:rPr>
        <w:t xml:space="preserve">pravice </w:t>
      </w:r>
      <w:r w:rsidR="00614D87" w:rsidRPr="002D0311">
        <w:rPr>
          <w:rFonts w:cs="Arial"/>
          <w:szCs w:val="20"/>
        </w:rPr>
        <w:t xml:space="preserve">za vpogled v </w:t>
      </w:r>
      <w:r w:rsidR="002C19DE" w:rsidRPr="002D0311">
        <w:rPr>
          <w:rFonts w:cs="Arial"/>
          <w:szCs w:val="20"/>
        </w:rPr>
        <w:t xml:space="preserve">določene </w:t>
      </w:r>
      <w:r w:rsidR="00614D87" w:rsidRPr="002D0311">
        <w:rPr>
          <w:rFonts w:cs="Arial"/>
          <w:szCs w:val="20"/>
        </w:rPr>
        <w:t>podatke zavezanca</w:t>
      </w:r>
      <w:r w:rsidR="002C19DE" w:rsidRPr="002D0311">
        <w:rPr>
          <w:rFonts w:cs="Arial"/>
          <w:szCs w:val="20"/>
        </w:rPr>
        <w:t xml:space="preserve">, ki so dostopni v portalu </w:t>
      </w:r>
      <w:proofErr w:type="spellStart"/>
      <w:r w:rsidR="00001720" w:rsidRPr="002D0311">
        <w:rPr>
          <w:rFonts w:cs="Arial"/>
          <w:szCs w:val="20"/>
        </w:rPr>
        <w:t>eDavki</w:t>
      </w:r>
      <w:proofErr w:type="spellEnd"/>
      <w:r w:rsidR="003039EE" w:rsidRPr="002D0311">
        <w:rPr>
          <w:rFonts w:cs="Arial"/>
          <w:szCs w:val="20"/>
        </w:rPr>
        <w:t xml:space="preserve"> (EDP pravice)</w:t>
      </w:r>
      <w:r w:rsidR="00614D87" w:rsidRPr="002D0311">
        <w:rPr>
          <w:rFonts w:cs="Arial"/>
          <w:szCs w:val="20"/>
        </w:rPr>
        <w:t>.</w:t>
      </w:r>
      <w:r w:rsidR="007D282B">
        <w:rPr>
          <w:rFonts w:cs="Arial"/>
          <w:szCs w:val="20"/>
        </w:rPr>
        <w:t xml:space="preserve"> Takšen pooblaščenec nima </w:t>
      </w:r>
      <w:r w:rsidR="007D282B" w:rsidRPr="002D0311">
        <w:rPr>
          <w:rFonts w:cs="Arial"/>
          <w:szCs w:val="20"/>
        </w:rPr>
        <w:t>pravice zastopati</w:t>
      </w:r>
      <w:r w:rsidR="007D282B">
        <w:rPr>
          <w:rFonts w:cs="Arial"/>
          <w:szCs w:val="20"/>
        </w:rPr>
        <w:t xml:space="preserve"> zavezanca v davčnih postopkih. </w:t>
      </w:r>
      <w:r w:rsidR="00C747DA" w:rsidRPr="002D0311">
        <w:rPr>
          <w:rFonts w:cs="Arial"/>
          <w:szCs w:val="20"/>
        </w:rPr>
        <w:t>Obseg in časovno veljavnost pooblastila določi zavezanec oz</w:t>
      </w:r>
      <w:r w:rsidR="0083205E" w:rsidRPr="002D0311">
        <w:rPr>
          <w:rFonts w:cs="Arial"/>
          <w:szCs w:val="20"/>
        </w:rPr>
        <w:t>.</w:t>
      </w:r>
      <w:r w:rsidR="00C747DA" w:rsidRPr="002D0311">
        <w:rPr>
          <w:rFonts w:cs="Arial"/>
          <w:szCs w:val="20"/>
        </w:rPr>
        <w:t xml:space="preserve"> njegov zakoniti zastopnik</w:t>
      </w:r>
      <w:r w:rsidR="002838BF">
        <w:rPr>
          <w:rFonts w:cs="Arial"/>
          <w:szCs w:val="20"/>
        </w:rPr>
        <w:t>.</w:t>
      </w:r>
    </w:p>
    <w:p w14:paraId="6DC82392" w14:textId="77777777" w:rsidR="00707AF0" w:rsidRPr="002D0311" w:rsidRDefault="00707AF0" w:rsidP="000406A1">
      <w:pPr>
        <w:rPr>
          <w:rFonts w:cs="Arial"/>
          <w:szCs w:val="20"/>
        </w:rPr>
      </w:pPr>
    </w:p>
    <w:p w14:paraId="4D6F1334" w14:textId="1366CBF9" w:rsidR="00707AF0" w:rsidRDefault="00707AF0" w:rsidP="000406A1">
      <w:pPr>
        <w:rPr>
          <w:rFonts w:cs="Arial"/>
          <w:szCs w:val="20"/>
        </w:rPr>
      </w:pPr>
      <w:r w:rsidRPr="002D0311">
        <w:rPr>
          <w:rFonts w:cs="Arial"/>
          <w:szCs w:val="20"/>
        </w:rPr>
        <w:t xml:space="preserve">Ker so </w:t>
      </w:r>
      <w:r w:rsidR="00D60AC6">
        <w:rPr>
          <w:rFonts w:cs="Arial"/>
          <w:szCs w:val="20"/>
        </w:rPr>
        <w:t xml:space="preserve">vsi </w:t>
      </w:r>
      <w:r w:rsidRPr="002D0311">
        <w:rPr>
          <w:rFonts w:cs="Arial"/>
          <w:szCs w:val="20"/>
        </w:rPr>
        <w:t>poslovni subjekti na podlagi zakon</w:t>
      </w:r>
      <w:r w:rsidR="0083205E" w:rsidRPr="002D0311">
        <w:rPr>
          <w:rFonts w:cs="Arial"/>
          <w:szCs w:val="20"/>
        </w:rPr>
        <w:t>a</w:t>
      </w:r>
      <w:r w:rsidRPr="002D0311">
        <w:rPr>
          <w:rFonts w:cs="Arial"/>
          <w:szCs w:val="20"/>
        </w:rPr>
        <w:t xml:space="preserve"> dolžni vlagati in prejemati dokumente prek portala </w:t>
      </w:r>
      <w:proofErr w:type="spellStart"/>
      <w:r w:rsidRPr="002D0311">
        <w:rPr>
          <w:rFonts w:cs="Arial"/>
          <w:szCs w:val="20"/>
        </w:rPr>
        <w:t>eDavki</w:t>
      </w:r>
      <w:proofErr w:type="spellEnd"/>
      <w:r w:rsidR="007D282B">
        <w:rPr>
          <w:rFonts w:cs="Arial"/>
          <w:szCs w:val="20"/>
        </w:rPr>
        <w:t xml:space="preserve"> (</w:t>
      </w:r>
      <w:del w:id="49" w:author="Avtor">
        <w:r w:rsidR="007D282B" w:rsidDel="00F84F41">
          <w:rPr>
            <w:rFonts w:cs="Arial"/>
            <w:szCs w:val="20"/>
          </w:rPr>
          <w:delText>in je uzakonjena</w:delText>
        </w:r>
      </w:del>
      <w:ins w:id="50" w:author="Avtor">
        <w:r w:rsidR="00F84F41">
          <w:rPr>
            <w:rFonts w:cs="Arial"/>
            <w:szCs w:val="20"/>
          </w:rPr>
          <w:t xml:space="preserve">če nihče ne podpiše </w:t>
        </w:r>
        <w:proofErr w:type="spellStart"/>
        <w:r w:rsidR="00F84F41">
          <w:rPr>
            <w:rFonts w:cs="Arial"/>
            <w:szCs w:val="20"/>
          </w:rPr>
          <w:t>eVročilnice</w:t>
        </w:r>
        <w:proofErr w:type="spellEnd"/>
        <w:r w:rsidR="00F84F41">
          <w:rPr>
            <w:rFonts w:cs="Arial"/>
            <w:szCs w:val="20"/>
          </w:rPr>
          <w:t xml:space="preserve"> nastopi</w:t>
        </w:r>
      </w:ins>
      <w:r w:rsidR="007D282B">
        <w:rPr>
          <w:rFonts w:cs="Arial"/>
          <w:szCs w:val="20"/>
        </w:rPr>
        <w:t xml:space="preserve"> fikcija vročitve)</w:t>
      </w:r>
      <w:r w:rsidRPr="002D0311">
        <w:rPr>
          <w:rFonts w:cs="Arial"/>
          <w:szCs w:val="20"/>
        </w:rPr>
        <w:t xml:space="preserve">, je nujno potrebno, da ima vsak </w:t>
      </w:r>
      <w:del w:id="51" w:author="Avtor">
        <w:r w:rsidR="00D60AC6" w:rsidDel="00F84F41">
          <w:rPr>
            <w:rFonts w:cs="Arial"/>
            <w:szCs w:val="20"/>
          </w:rPr>
          <w:delText>od njih</w:delText>
        </w:r>
      </w:del>
      <w:ins w:id="52" w:author="Avtor">
        <w:r w:rsidR="00F84F41">
          <w:rPr>
            <w:rFonts w:cs="Arial"/>
            <w:szCs w:val="20"/>
          </w:rPr>
          <w:t>poslovni subjekt (profil FOD in profil PO)</w:t>
        </w:r>
      </w:ins>
      <w:r w:rsidRPr="002D0311">
        <w:rPr>
          <w:rFonts w:cs="Arial"/>
          <w:szCs w:val="20"/>
        </w:rPr>
        <w:t xml:space="preserve"> urejen vsaj </w:t>
      </w:r>
      <w:r w:rsidR="00C64FCB" w:rsidRPr="002D0311">
        <w:rPr>
          <w:rFonts w:cs="Arial"/>
          <w:szCs w:val="20"/>
        </w:rPr>
        <w:t>en</w:t>
      </w:r>
      <w:r w:rsidRPr="002D0311">
        <w:rPr>
          <w:rFonts w:cs="Arial"/>
          <w:szCs w:val="20"/>
        </w:rPr>
        <w:t xml:space="preserve"> dostop do </w:t>
      </w:r>
      <w:r w:rsidR="00D60AC6">
        <w:rPr>
          <w:rFonts w:cs="Arial"/>
          <w:szCs w:val="20"/>
        </w:rPr>
        <w:t xml:space="preserve">svojega </w:t>
      </w:r>
      <w:r w:rsidRPr="002D0311">
        <w:rPr>
          <w:rFonts w:cs="Arial"/>
          <w:szCs w:val="20"/>
        </w:rPr>
        <w:t>profila</w:t>
      </w:r>
      <w:r w:rsidR="00D60AC6">
        <w:rPr>
          <w:rFonts w:cs="Arial"/>
          <w:szCs w:val="20"/>
        </w:rPr>
        <w:t xml:space="preserve"> na </w:t>
      </w:r>
      <w:proofErr w:type="spellStart"/>
      <w:r w:rsidR="00D60AC6">
        <w:rPr>
          <w:rFonts w:cs="Arial"/>
          <w:szCs w:val="20"/>
        </w:rPr>
        <w:t>eDavkih</w:t>
      </w:r>
      <w:proofErr w:type="spellEnd"/>
      <w:r w:rsidR="007D282B">
        <w:rPr>
          <w:rFonts w:cs="Arial"/>
          <w:szCs w:val="20"/>
        </w:rPr>
        <w:t xml:space="preserve">. V nasprotnem primeru, ga lahko doletijo negativne posledice, saj lahko zamudi rok za opravo procesnih dejanj ali uveljavljanje kakšne pravice. Dostop do profila v portalu </w:t>
      </w:r>
      <w:proofErr w:type="spellStart"/>
      <w:r w:rsidR="007D282B">
        <w:rPr>
          <w:rFonts w:cs="Arial"/>
          <w:szCs w:val="20"/>
        </w:rPr>
        <w:t>eDavki</w:t>
      </w:r>
      <w:proofErr w:type="spellEnd"/>
      <w:r w:rsidR="007D282B">
        <w:rPr>
          <w:rFonts w:cs="Arial"/>
          <w:szCs w:val="20"/>
        </w:rPr>
        <w:t xml:space="preserve"> lahko ima</w:t>
      </w:r>
      <w:r w:rsidRPr="002D0311">
        <w:rPr>
          <w:rFonts w:cs="Arial"/>
          <w:szCs w:val="20"/>
        </w:rPr>
        <w:t>:</w:t>
      </w:r>
    </w:p>
    <w:p w14:paraId="2ADE6933" w14:textId="77777777" w:rsidR="000406A1" w:rsidRPr="002D0311" w:rsidRDefault="000406A1" w:rsidP="000406A1">
      <w:pPr>
        <w:rPr>
          <w:rFonts w:cs="Arial"/>
          <w:szCs w:val="20"/>
        </w:rPr>
      </w:pPr>
    </w:p>
    <w:p w14:paraId="1F9CE39F" w14:textId="5202ADE4" w:rsidR="000406A1" w:rsidRPr="000406A1" w:rsidRDefault="0070491E" w:rsidP="006974AB">
      <w:pPr>
        <w:pStyle w:val="Odstavekseznama"/>
        <w:numPr>
          <w:ilvl w:val="0"/>
          <w:numId w:val="9"/>
        </w:numPr>
        <w:spacing w:line="260" w:lineRule="atLeast"/>
        <w:rPr>
          <w:rFonts w:ascii="Arial" w:eastAsia="Times New Roman" w:hAnsi="Arial" w:cs="Arial"/>
          <w:sz w:val="20"/>
          <w:szCs w:val="20"/>
          <w:lang w:eastAsia="en-US"/>
        </w:rPr>
      </w:pPr>
      <w:r>
        <w:rPr>
          <w:rFonts w:ascii="Arial" w:eastAsia="Times New Roman" w:hAnsi="Arial" w:cs="Arial"/>
          <w:sz w:val="20"/>
          <w:szCs w:val="20"/>
          <w:lang w:eastAsia="en-US"/>
        </w:rPr>
        <w:t>zakoniti zastopnik</w:t>
      </w:r>
      <w:r w:rsidR="007D282B">
        <w:rPr>
          <w:rFonts w:ascii="Arial" w:eastAsia="Times New Roman" w:hAnsi="Arial" w:cs="Arial"/>
          <w:sz w:val="20"/>
          <w:szCs w:val="20"/>
          <w:lang w:eastAsia="en-US"/>
        </w:rPr>
        <w:t xml:space="preserve"> ali</w:t>
      </w:r>
    </w:p>
    <w:p w14:paraId="67CB68E6" w14:textId="3D856F42" w:rsidR="000406A1" w:rsidRPr="000406A1" w:rsidRDefault="00707AF0" w:rsidP="006974AB">
      <w:pPr>
        <w:pStyle w:val="Odstavekseznama"/>
        <w:numPr>
          <w:ilvl w:val="0"/>
          <w:numId w:val="9"/>
        </w:numPr>
        <w:spacing w:line="260" w:lineRule="atLeast"/>
        <w:rPr>
          <w:rFonts w:ascii="Arial" w:eastAsia="Times New Roman" w:hAnsi="Arial" w:cs="Arial"/>
          <w:sz w:val="20"/>
          <w:szCs w:val="20"/>
          <w:lang w:eastAsia="en-US"/>
        </w:rPr>
      </w:pPr>
      <w:r w:rsidRPr="000406A1">
        <w:rPr>
          <w:rFonts w:ascii="Arial" w:eastAsia="Times New Roman" w:hAnsi="Arial" w:cs="Arial"/>
          <w:sz w:val="20"/>
          <w:szCs w:val="20"/>
          <w:lang w:eastAsia="en-US"/>
        </w:rPr>
        <w:t>notranji pooblaščenec</w:t>
      </w:r>
      <w:r w:rsidR="007D282B">
        <w:rPr>
          <w:rFonts w:ascii="Arial" w:eastAsia="Times New Roman" w:hAnsi="Arial" w:cs="Arial"/>
          <w:sz w:val="20"/>
          <w:szCs w:val="20"/>
          <w:lang w:eastAsia="en-US"/>
        </w:rPr>
        <w:t xml:space="preserve"> ali</w:t>
      </w:r>
    </w:p>
    <w:p w14:paraId="71922858" w14:textId="1FB5560C" w:rsidR="00707AF0" w:rsidRPr="000406A1" w:rsidRDefault="00707AF0" w:rsidP="006974AB">
      <w:pPr>
        <w:pStyle w:val="Odstavekseznama"/>
        <w:numPr>
          <w:ilvl w:val="0"/>
          <w:numId w:val="9"/>
        </w:numPr>
        <w:spacing w:line="260" w:lineRule="atLeast"/>
        <w:rPr>
          <w:rFonts w:ascii="Arial" w:eastAsia="Times New Roman" w:hAnsi="Arial" w:cs="Arial"/>
          <w:sz w:val="20"/>
          <w:szCs w:val="20"/>
          <w:lang w:eastAsia="en-US"/>
        </w:rPr>
      </w:pPr>
      <w:r w:rsidRPr="000406A1">
        <w:rPr>
          <w:rFonts w:ascii="Arial" w:eastAsia="Times New Roman" w:hAnsi="Arial" w:cs="Arial"/>
          <w:sz w:val="20"/>
          <w:szCs w:val="20"/>
          <w:lang w:eastAsia="en-US"/>
        </w:rPr>
        <w:t>zunanji pooblaščenec.</w:t>
      </w:r>
    </w:p>
    <w:p w14:paraId="36BD1B1A" w14:textId="77777777" w:rsidR="00661F90" w:rsidRPr="00F13E8C" w:rsidRDefault="00661F90" w:rsidP="000406A1">
      <w:pPr>
        <w:rPr>
          <w:rFonts w:cs="Arial"/>
          <w:szCs w:val="20"/>
        </w:rPr>
      </w:pPr>
    </w:p>
    <w:p w14:paraId="7E1214E0" w14:textId="3E007546" w:rsidR="003C5F18" w:rsidRPr="003C5F18" w:rsidRDefault="00EC2091" w:rsidP="000406A1">
      <w:pPr>
        <w:pStyle w:val="FURSnaslov1"/>
        <w:spacing w:before="0" w:after="0"/>
        <w:ind w:left="720"/>
        <w:rPr>
          <w:rFonts w:cs="Arial"/>
          <w:sz w:val="20"/>
          <w:szCs w:val="20"/>
          <w:lang w:val="sl-SI"/>
        </w:rPr>
      </w:pPr>
      <w:bookmarkStart w:id="53" w:name="_Toc40939616"/>
      <w:r>
        <w:rPr>
          <w:rFonts w:cs="Arial"/>
          <w:sz w:val="20"/>
          <w:szCs w:val="20"/>
          <w:lang w:val="sl-SI"/>
        </w:rPr>
        <w:t xml:space="preserve">3.1 </w:t>
      </w:r>
      <w:r w:rsidR="00C51B82" w:rsidRPr="002D0311">
        <w:rPr>
          <w:rFonts w:cs="Arial"/>
          <w:sz w:val="20"/>
          <w:szCs w:val="20"/>
          <w:lang w:val="sl-SI"/>
        </w:rPr>
        <w:t>Zakoniti zastopnik poslovnega subjekta</w:t>
      </w:r>
      <w:bookmarkEnd w:id="53"/>
      <w:r w:rsidR="00C51B82" w:rsidRPr="002D0311">
        <w:rPr>
          <w:rFonts w:cs="Arial"/>
          <w:sz w:val="20"/>
          <w:szCs w:val="20"/>
          <w:lang w:val="sl-SI"/>
        </w:rPr>
        <w:t xml:space="preserve"> </w:t>
      </w:r>
    </w:p>
    <w:p w14:paraId="1373F5D5" w14:textId="77777777" w:rsidR="003C5F18" w:rsidRDefault="003C5F18" w:rsidP="00AB2B0E">
      <w:pPr>
        <w:rPr>
          <w:rFonts w:cs="Arial"/>
          <w:szCs w:val="20"/>
        </w:rPr>
      </w:pPr>
    </w:p>
    <w:p w14:paraId="03C05990" w14:textId="675EC71C" w:rsidR="001B5768" w:rsidRDefault="00FC37CE" w:rsidP="00E74969">
      <w:pPr>
        <w:rPr>
          <w:rFonts w:cs="Arial"/>
          <w:szCs w:val="20"/>
        </w:rPr>
      </w:pPr>
      <w:r>
        <w:rPr>
          <w:rFonts w:cs="Arial"/>
          <w:szCs w:val="20"/>
        </w:rPr>
        <w:t>Zakoniti zastopnik</w:t>
      </w:r>
      <w:r w:rsidR="0070491E">
        <w:rPr>
          <w:rFonts w:cs="Arial"/>
          <w:szCs w:val="20"/>
        </w:rPr>
        <w:t xml:space="preserve"> poslovnega subjekta </w:t>
      </w:r>
      <w:r w:rsidR="00B07C12" w:rsidRPr="002D0311">
        <w:rPr>
          <w:rFonts w:cs="Arial"/>
          <w:szCs w:val="20"/>
        </w:rPr>
        <w:t>za delo znotraj profila poslovnega subjekta ne potrebuje nobenih dodatnih pooblastil</w:t>
      </w:r>
      <w:r w:rsidR="003039EE" w:rsidRPr="002D0311">
        <w:rPr>
          <w:rFonts w:cs="Arial"/>
          <w:szCs w:val="20"/>
        </w:rPr>
        <w:t xml:space="preserve"> oz. EDP pravic</w:t>
      </w:r>
      <w:r w:rsidR="00B07C12" w:rsidRPr="002D0311">
        <w:rPr>
          <w:rFonts w:cs="Arial"/>
          <w:szCs w:val="20"/>
        </w:rPr>
        <w:t xml:space="preserve">, ampak ima na podlagi podatkov </w:t>
      </w:r>
      <w:r w:rsidR="001B5768" w:rsidRPr="002D0311">
        <w:rPr>
          <w:rFonts w:cs="Arial"/>
          <w:szCs w:val="20"/>
        </w:rPr>
        <w:t xml:space="preserve">iz uradnih evidenc (običajno Poslovni register Slovenije), sistemsko dodeljene vse možne </w:t>
      </w:r>
      <w:r w:rsidR="003039EE" w:rsidRPr="002D0311">
        <w:rPr>
          <w:rFonts w:cs="Arial"/>
          <w:szCs w:val="20"/>
        </w:rPr>
        <w:t xml:space="preserve">EDP </w:t>
      </w:r>
      <w:r w:rsidR="001B5768" w:rsidRPr="002D0311">
        <w:rPr>
          <w:rFonts w:cs="Arial"/>
          <w:szCs w:val="20"/>
        </w:rPr>
        <w:t xml:space="preserve">pravice. Edino kar potrebuje </w:t>
      </w:r>
      <w:r>
        <w:rPr>
          <w:rFonts w:cs="Arial"/>
          <w:szCs w:val="20"/>
        </w:rPr>
        <w:t>zakoniti zastopnik</w:t>
      </w:r>
      <w:r w:rsidR="001B5768" w:rsidRPr="002D0311">
        <w:rPr>
          <w:rFonts w:cs="Arial"/>
          <w:szCs w:val="20"/>
        </w:rPr>
        <w:t xml:space="preserve"> je, da se uspešno registrira v portal </w:t>
      </w:r>
      <w:proofErr w:type="spellStart"/>
      <w:r w:rsidR="001B5768" w:rsidRPr="002D0311">
        <w:rPr>
          <w:rFonts w:cs="Arial"/>
          <w:szCs w:val="20"/>
        </w:rPr>
        <w:t>eDavki</w:t>
      </w:r>
      <w:proofErr w:type="spellEnd"/>
      <w:r w:rsidR="001B5768" w:rsidRPr="002D0311">
        <w:rPr>
          <w:rFonts w:cs="Arial"/>
          <w:szCs w:val="20"/>
        </w:rPr>
        <w:t>:</w:t>
      </w:r>
    </w:p>
    <w:p w14:paraId="2DCE1ED4" w14:textId="77777777" w:rsidR="00E74969" w:rsidRPr="002D0311" w:rsidRDefault="00E74969" w:rsidP="00E74969">
      <w:pPr>
        <w:rPr>
          <w:rFonts w:cs="Arial"/>
          <w:szCs w:val="20"/>
        </w:rPr>
      </w:pPr>
    </w:p>
    <w:p w14:paraId="05FE8D76" w14:textId="5F03D9CE" w:rsidR="00E74969" w:rsidRPr="00E74969" w:rsidRDefault="001B5768" w:rsidP="006974AB">
      <w:pPr>
        <w:pStyle w:val="Odstavekseznama"/>
        <w:numPr>
          <w:ilvl w:val="0"/>
          <w:numId w:val="10"/>
        </w:numPr>
        <w:spacing w:line="260" w:lineRule="atLeast"/>
        <w:rPr>
          <w:rFonts w:ascii="Arial" w:eastAsia="Times New Roman" w:hAnsi="Arial" w:cs="Arial"/>
          <w:sz w:val="20"/>
          <w:szCs w:val="20"/>
          <w:lang w:eastAsia="en-US"/>
        </w:rPr>
      </w:pPr>
      <w:r w:rsidRPr="00E74969">
        <w:rPr>
          <w:rFonts w:ascii="Arial" w:eastAsia="Times New Roman" w:hAnsi="Arial" w:cs="Arial"/>
          <w:sz w:val="20"/>
          <w:szCs w:val="20"/>
          <w:lang w:eastAsia="en-US"/>
        </w:rPr>
        <w:t xml:space="preserve">prek uporabniškega računa in gesla </w:t>
      </w:r>
      <w:ins w:id="54" w:author="Avtor">
        <w:r w:rsidR="00F84F41">
          <w:rPr>
            <w:rFonts w:ascii="Arial" w:eastAsia="Times New Roman" w:hAnsi="Arial" w:cs="Arial"/>
            <w:sz w:val="20"/>
            <w:szCs w:val="20"/>
            <w:lang w:eastAsia="en-US"/>
          </w:rPr>
          <w:t xml:space="preserve">(vključno prek mobilne aplikacije </w:t>
        </w:r>
        <w:proofErr w:type="spellStart"/>
        <w:r w:rsidR="00F84F41">
          <w:rPr>
            <w:rFonts w:ascii="Arial" w:eastAsia="Times New Roman" w:hAnsi="Arial" w:cs="Arial"/>
            <w:sz w:val="20"/>
            <w:szCs w:val="20"/>
            <w:lang w:eastAsia="en-US"/>
          </w:rPr>
          <w:t>eDavki</w:t>
        </w:r>
        <w:proofErr w:type="spellEnd"/>
        <w:r w:rsidR="00F84F41">
          <w:rPr>
            <w:rFonts w:ascii="Arial" w:eastAsia="Times New Roman" w:hAnsi="Arial" w:cs="Arial"/>
            <w:sz w:val="20"/>
            <w:szCs w:val="20"/>
            <w:lang w:eastAsia="en-US"/>
          </w:rPr>
          <w:t xml:space="preserve">) </w:t>
        </w:r>
      </w:ins>
      <w:r w:rsidRPr="00E74969">
        <w:rPr>
          <w:rFonts w:ascii="Arial" w:eastAsia="Times New Roman" w:hAnsi="Arial" w:cs="Arial"/>
          <w:sz w:val="20"/>
          <w:szCs w:val="20"/>
          <w:lang w:eastAsia="en-US"/>
        </w:rPr>
        <w:t>ali z uporabo digitalnega potrdila – kot fizična oseba,</w:t>
      </w:r>
    </w:p>
    <w:p w14:paraId="72B02260" w14:textId="03D10D79" w:rsidR="001B5768" w:rsidRPr="00E74969" w:rsidRDefault="001B5768" w:rsidP="006974AB">
      <w:pPr>
        <w:pStyle w:val="Odstavekseznama"/>
        <w:numPr>
          <w:ilvl w:val="0"/>
          <w:numId w:val="10"/>
        </w:numPr>
        <w:spacing w:line="260" w:lineRule="atLeast"/>
        <w:rPr>
          <w:rFonts w:ascii="Arial" w:eastAsia="Times New Roman" w:hAnsi="Arial" w:cs="Arial"/>
          <w:sz w:val="20"/>
          <w:szCs w:val="20"/>
          <w:lang w:eastAsia="en-US"/>
        </w:rPr>
      </w:pPr>
      <w:r w:rsidRPr="00E74969">
        <w:rPr>
          <w:rFonts w:ascii="Arial" w:eastAsia="Times New Roman" w:hAnsi="Arial" w:cs="Arial"/>
          <w:sz w:val="20"/>
          <w:szCs w:val="20"/>
          <w:lang w:eastAsia="en-US"/>
        </w:rPr>
        <w:t>z uporabo digitalnega potrdila izdanega na zaposlenega – kot poslovni subjekt.</w:t>
      </w:r>
    </w:p>
    <w:p w14:paraId="2A8C0082" w14:textId="77777777" w:rsidR="001B5768" w:rsidRPr="002D0311" w:rsidRDefault="001B5768" w:rsidP="00AB2B0E">
      <w:pPr>
        <w:rPr>
          <w:rFonts w:cs="Arial"/>
          <w:szCs w:val="20"/>
        </w:rPr>
      </w:pPr>
    </w:p>
    <w:p w14:paraId="7CAF389F" w14:textId="6C606E56" w:rsidR="00AD55CC" w:rsidRPr="002D0311" w:rsidRDefault="001B5768" w:rsidP="00AB2B0E">
      <w:pPr>
        <w:rPr>
          <w:rFonts w:cs="Arial"/>
          <w:szCs w:val="20"/>
        </w:rPr>
      </w:pPr>
      <w:r w:rsidRPr="002D0311">
        <w:rPr>
          <w:rFonts w:cs="Arial"/>
          <w:szCs w:val="20"/>
        </w:rPr>
        <w:t>Kadar status zakonitega zastopnika</w:t>
      </w:r>
      <w:r w:rsidR="00FC37CE">
        <w:rPr>
          <w:rFonts w:cs="Arial"/>
          <w:szCs w:val="20"/>
        </w:rPr>
        <w:t xml:space="preserve"> preneha</w:t>
      </w:r>
      <w:r w:rsidRPr="002D0311">
        <w:rPr>
          <w:rFonts w:cs="Arial"/>
          <w:szCs w:val="20"/>
        </w:rPr>
        <w:t>,</w:t>
      </w:r>
      <w:r w:rsidR="00BF75B7" w:rsidRPr="002D0311">
        <w:rPr>
          <w:rFonts w:cs="Arial"/>
          <w:szCs w:val="20"/>
        </w:rPr>
        <w:t xml:space="preserve"> sistemsko</w:t>
      </w:r>
      <w:r w:rsidRPr="002D0311">
        <w:rPr>
          <w:rFonts w:cs="Arial"/>
          <w:szCs w:val="20"/>
        </w:rPr>
        <w:t xml:space="preserve"> izgubi tudi dostop do profila poslovnega subjekta. Če želi »bivši« </w:t>
      </w:r>
      <w:r w:rsidR="00FC37CE">
        <w:rPr>
          <w:rFonts w:cs="Arial"/>
          <w:szCs w:val="20"/>
        </w:rPr>
        <w:t>zakoniti zastopnik</w:t>
      </w:r>
      <w:r w:rsidRPr="002D0311">
        <w:rPr>
          <w:rFonts w:cs="Arial"/>
          <w:szCs w:val="20"/>
        </w:rPr>
        <w:t xml:space="preserve"> še naprej dostopati do profila poslovnega subjekta potrebuje notranje ali zunanje (odvisno kako vstopa v portal </w:t>
      </w:r>
      <w:proofErr w:type="spellStart"/>
      <w:r w:rsidRPr="002D0311">
        <w:rPr>
          <w:rFonts w:cs="Arial"/>
          <w:szCs w:val="20"/>
        </w:rPr>
        <w:t>eDavki</w:t>
      </w:r>
      <w:proofErr w:type="spellEnd"/>
      <w:r w:rsidRPr="002D0311">
        <w:rPr>
          <w:rFonts w:cs="Arial"/>
          <w:szCs w:val="20"/>
        </w:rPr>
        <w:t xml:space="preserve">) EDP pooblastilo s strani novega </w:t>
      </w:r>
      <w:r w:rsidR="00565990">
        <w:rPr>
          <w:rFonts w:cs="Arial"/>
          <w:szCs w:val="20"/>
        </w:rPr>
        <w:t>zakonitega zastopnika</w:t>
      </w:r>
      <w:r w:rsidRPr="002D0311">
        <w:rPr>
          <w:rFonts w:cs="Arial"/>
          <w:szCs w:val="20"/>
        </w:rPr>
        <w:t>.</w:t>
      </w:r>
    </w:p>
    <w:p w14:paraId="42DB2908" w14:textId="70EB6BCD" w:rsidR="0070491E" w:rsidRPr="002D0311" w:rsidRDefault="0070491E" w:rsidP="00AB2B0E">
      <w:pPr>
        <w:rPr>
          <w:rFonts w:cs="Arial"/>
          <w:szCs w:val="20"/>
        </w:rPr>
      </w:pPr>
    </w:p>
    <w:p w14:paraId="7954AA7C" w14:textId="798D4DEA" w:rsidR="00661F90" w:rsidRPr="002D0311" w:rsidRDefault="00DD6186" w:rsidP="00AB2B0E">
      <w:pPr>
        <w:pStyle w:val="FURSnaslov1"/>
        <w:spacing w:before="0" w:after="0"/>
        <w:ind w:left="720"/>
        <w:rPr>
          <w:rFonts w:cs="Arial"/>
          <w:sz w:val="20"/>
          <w:szCs w:val="20"/>
          <w:lang w:val="sl-SI"/>
        </w:rPr>
      </w:pPr>
      <w:bookmarkStart w:id="55" w:name="_Toc40939617"/>
      <w:r w:rsidRPr="002D0311">
        <w:rPr>
          <w:rFonts w:cs="Arial"/>
          <w:sz w:val="20"/>
          <w:szCs w:val="20"/>
          <w:lang w:val="sl-SI"/>
        </w:rPr>
        <w:t>3</w:t>
      </w:r>
      <w:r w:rsidR="00B77BD2" w:rsidRPr="002D0311">
        <w:rPr>
          <w:rFonts w:cs="Arial"/>
          <w:sz w:val="20"/>
          <w:szCs w:val="20"/>
          <w:lang w:val="sl-SI"/>
        </w:rPr>
        <w:t>.</w:t>
      </w:r>
      <w:r w:rsidR="00BF75B7" w:rsidRPr="002D0311">
        <w:rPr>
          <w:rFonts w:cs="Arial"/>
          <w:sz w:val="20"/>
          <w:szCs w:val="20"/>
          <w:lang w:val="sl-SI"/>
        </w:rPr>
        <w:t>2</w:t>
      </w:r>
      <w:r w:rsidR="00B77BD2" w:rsidRPr="002D0311">
        <w:rPr>
          <w:rFonts w:cs="Arial"/>
          <w:sz w:val="20"/>
          <w:szCs w:val="20"/>
          <w:lang w:val="sl-SI"/>
        </w:rPr>
        <w:t xml:space="preserve"> </w:t>
      </w:r>
      <w:bookmarkEnd w:id="38"/>
      <w:bookmarkEnd w:id="39"/>
      <w:bookmarkEnd w:id="40"/>
      <w:bookmarkEnd w:id="41"/>
      <w:bookmarkEnd w:id="42"/>
      <w:bookmarkEnd w:id="43"/>
      <w:r w:rsidR="0033584A" w:rsidRPr="002D0311">
        <w:rPr>
          <w:rFonts w:cs="Arial"/>
          <w:sz w:val="20"/>
          <w:szCs w:val="20"/>
          <w:lang w:val="sl-SI"/>
        </w:rPr>
        <w:t>Notranji EDP pooblaščenec</w:t>
      </w:r>
      <w:bookmarkEnd w:id="55"/>
      <w:r w:rsidR="0033584A" w:rsidRPr="002D0311">
        <w:rPr>
          <w:rFonts w:cs="Arial"/>
          <w:sz w:val="20"/>
          <w:szCs w:val="20"/>
          <w:lang w:val="sl-SI"/>
        </w:rPr>
        <w:t xml:space="preserve"> </w:t>
      </w:r>
    </w:p>
    <w:p w14:paraId="3CF3099C" w14:textId="77777777" w:rsidR="005C0189" w:rsidRPr="002D0311" w:rsidRDefault="005C0189" w:rsidP="00AB2B0E">
      <w:pPr>
        <w:pStyle w:val="FURSnaslov1"/>
        <w:spacing w:before="0" w:after="0"/>
        <w:rPr>
          <w:rFonts w:cs="Arial"/>
          <w:sz w:val="20"/>
          <w:szCs w:val="20"/>
          <w:lang w:val="sl-SI"/>
        </w:rPr>
      </w:pPr>
    </w:p>
    <w:p w14:paraId="6B27BACF" w14:textId="1205D6DE" w:rsidR="00707AF0" w:rsidRPr="002D0311" w:rsidRDefault="00EE5997" w:rsidP="005E19ED">
      <w:pPr>
        <w:rPr>
          <w:rFonts w:cs="Arial"/>
          <w:szCs w:val="20"/>
        </w:rPr>
      </w:pPr>
      <w:r w:rsidRPr="002D0311">
        <w:rPr>
          <w:rFonts w:cs="Arial"/>
          <w:szCs w:val="20"/>
        </w:rPr>
        <w:t xml:space="preserve">Notranja pooblastila so namenjena pravnim osebam </w:t>
      </w:r>
      <w:r w:rsidR="00237C5A" w:rsidRPr="002D0311">
        <w:rPr>
          <w:rFonts w:cs="Arial"/>
          <w:szCs w:val="20"/>
        </w:rPr>
        <w:t xml:space="preserve">in </w:t>
      </w:r>
      <w:r w:rsidRPr="002D0311">
        <w:rPr>
          <w:rFonts w:cs="Arial"/>
          <w:szCs w:val="20"/>
        </w:rPr>
        <w:t xml:space="preserve">samostojnim podjetnikom </w:t>
      </w:r>
      <w:r w:rsidR="00C747DA" w:rsidRPr="002D0311">
        <w:rPr>
          <w:rFonts w:cs="Arial"/>
          <w:szCs w:val="20"/>
        </w:rPr>
        <w:t xml:space="preserve">(v nadaljevanju: poslovni subjekti) </w:t>
      </w:r>
      <w:r w:rsidRPr="002D0311">
        <w:rPr>
          <w:rFonts w:cs="Arial"/>
          <w:szCs w:val="20"/>
        </w:rPr>
        <w:t xml:space="preserve">za pooblaščanje </w:t>
      </w:r>
      <w:r w:rsidR="009B6FD4" w:rsidRPr="002D0311">
        <w:rPr>
          <w:rFonts w:cs="Arial"/>
          <w:szCs w:val="20"/>
        </w:rPr>
        <w:t xml:space="preserve">oseb, ki uporabljajo kvalificirano digitalno potrdilo izdano na </w:t>
      </w:r>
      <w:r w:rsidRPr="002D0311">
        <w:rPr>
          <w:rFonts w:cs="Arial"/>
          <w:szCs w:val="20"/>
        </w:rPr>
        <w:t>zaposlen</w:t>
      </w:r>
      <w:r w:rsidR="009B6FD4" w:rsidRPr="002D0311">
        <w:rPr>
          <w:rFonts w:cs="Arial"/>
          <w:szCs w:val="20"/>
        </w:rPr>
        <w:t>ega</w:t>
      </w:r>
      <w:r w:rsidR="001B5768" w:rsidRPr="002D0311">
        <w:rPr>
          <w:rFonts w:cs="Arial"/>
          <w:szCs w:val="20"/>
        </w:rPr>
        <w:t xml:space="preserve"> in hkrati niso </w:t>
      </w:r>
      <w:r w:rsidR="00565990">
        <w:rPr>
          <w:rFonts w:cs="Arial"/>
          <w:szCs w:val="20"/>
        </w:rPr>
        <w:t>zakoniti zastopniki</w:t>
      </w:r>
      <w:r w:rsidR="009B6FD4" w:rsidRPr="002D0311">
        <w:rPr>
          <w:rFonts w:cs="Arial"/>
          <w:szCs w:val="20"/>
        </w:rPr>
        <w:t xml:space="preserve">. Na podlagi notranjega pooblastila lahko notranji pooblaščenci v imenu poslovnega subjekta vlagajo in prejemajo dokumente prek portala </w:t>
      </w:r>
      <w:proofErr w:type="spellStart"/>
      <w:r w:rsidR="009B6FD4" w:rsidRPr="002D0311">
        <w:rPr>
          <w:rFonts w:cs="Arial"/>
          <w:szCs w:val="20"/>
        </w:rPr>
        <w:t>eDavki</w:t>
      </w:r>
      <w:proofErr w:type="spellEnd"/>
      <w:r w:rsidR="00707AF0" w:rsidRPr="002D0311">
        <w:rPr>
          <w:rFonts w:cs="Arial"/>
          <w:szCs w:val="20"/>
        </w:rPr>
        <w:t>. Predpogoj za urejanje notranjih EDP pravic je, da ima oseba, ki jo želimo pooblastit</w:t>
      </w:r>
      <w:r w:rsidR="005570EB" w:rsidRPr="002D0311">
        <w:rPr>
          <w:rFonts w:cs="Arial"/>
          <w:szCs w:val="20"/>
        </w:rPr>
        <w:t>i,</w:t>
      </w:r>
      <w:r w:rsidR="005E19ED">
        <w:rPr>
          <w:rFonts w:cs="Arial"/>
          <w:szCs w:val="20"/>
        </w:rPr>
        <w:t xml:space="preserve"> v portalu </w:t>
      </w:r>
      <w:proofErr w:type="spellStart"/>
      <w:r w:rsidR="005E19ED">
        <w:rPr>
          <w:rFonts w:cs="Arial"/>
          <w:szCs w:val="20"/>
        </w:rPr>
        <w:t>eDavki</w:t>
      </w:r>
      <w:proofErr w:type="spellEnd"/>
      <w:r w:rsidR="005E19ED">
        <w:rPr>
          <w:rFonts w:cs="Arial"/>
          <w:szCs w:val="20"/>
        </w:rPr>
        <w:t xml:space="preserve"> prijavljeno </w:t>
      </w:r>
      <w:r w:rsidR="00707AF0" w:rsidRPr="002D0311">
        <w:rPr>
          <w:rFonts w:cs="Arial"/>
          <w:szCs w:val="20"/>
        </w:rPr>
        <w:t>kvalificirano digitalno potrdilo izdano na zaposlenega.</w:t>
      </w:r>
      <w:r w:rsidR="00F6718E" w:rsidRPr="002D0311">
        <w:rPr>
          <w:rFonts w:cs="Arial"/>
          <w:szCs w:val="20"/>
        </w:rPr>
        <w:t xml:space="preserve"> Notranji EDP pooblaščenec je torej oseba, ki je zaposlena pri poslovnem subjektu. </w:t>
      </w:r>
      <w:r w:rsidR="006260BD">
        <w:rPr>
          <w:rFonts w:cs="Arial"/>
          <w:szCs w:val="20"/>
        </w:rPr>
        <w:t xml:space="preserve">Če ima notranji EDP pooblaščenec pravico za podpis obrazca </w:t>
      </w:r>
      <w:proofErr w:type="spellStart"/>
      <w:r w:rsidR="006260BD">
        <w:rPr>
          <w:rFonts w:cs="Arial"/>
          <w:szCs w:val="20"/>
        </w:rPr>
        <w:t>eVrocanje-vrocilnica</w:t>
      </w:r>
      <w:proofErr w:type="spellEnd"/>
      <w:r w:rsidR="006260BD">
        <w:rPr>
          <w:rFonts w:cs="Arial"/>
          <w:szCs w:val="20"/>
        </w:rPr>
        <w:t>, lahko v imenu podjetja prevzema dokumente, ki se vročajo.</w:t>
      </w:r>
    </w:p>
    <w:p w14:paraId="26774C5E" w14:textId="77777777" w:rsidR="00707AF0" w:rsidRPr="002D0311" w:rsidRDefault="00707AF0" w:rsidP="005E19ED">
      <w:pPr>
        <w:rPr>
          <w:rFonts w:cs="Arial"/>
          <w:szCs w:val="20"/>
        </w:rPr>
      </w:pPr>
    </w:p>
    <w:p w14:paraId="123C66DF" w14:textId="4BE68AFB" w:rsidR="00707AF0" w:rsidRDefault="00707AF0" w:rsidP="005E19ED">
      <w:pPr>
        <w:rPr>
          <w:rFonts w:cs="Arial"/>
          <w:szCs w:val="20"/>
        </w:rPr>
      </w:pPr>
      <w:r w:rsidRPr="002D0311">
        <w:rPr>
          <w:rFonts w:cs="Arial"/>
          <w:szCs w:val="20"/>
        </w:rPr>
        <w:t xml:space="preserve">Notranje EDP pravice ureja </w:t>
      </w:r>
      <w:r w:rsidR="006260BD">
        <w:rPr>
          <w:rFonts w:cs="Arial"/>
          <w:szCs w:val="20"/>
        </w:rPr>
        <w:t>zakoniti zastopnik</w:t>
      </w:r>
      <w:r w:rsidRPr="002D0311">
        <w:rPr>
          <w:rFonts w:cs="Arial"/>
          <w:szCs w:val="20"/>
        </w:rPr>
        <w:t xml:space="preserve"> poslovnega subjekta. Lahko jih takoj uredi prek portala </w:t>
      </w:r>
      <w:proofErr w:type="spellStart"/>
      <w:r w:rsidRPr="002D0311">
        <w:rPr>
          <w:rFonts w:cs="Arial"/>
          <w:szCs w:val="20"/>
        </w:rPr>
        <w:t>eDavki</w:t>
      </w:r>
      <w:proofErr w:type="spellEnd"/>
      <w:r w:rsidR="00C51B82" w:rsidRPr="002D0311">
        <w:rPr>
          <w:rFonts w:cs="Arial"/>
          <w:szCs w:val="20"/>
        </w:rPr>
        <w:t xml:space="preserve"> (zase ne potrebuje nobenega pooblastila)</w:t>
      </w:r>
      <w:r w:rsidRPr="002D0311">
        <w:rPr>
          <w:rFonts w:cs="Arial"/>
          <w:szCs w:val="20"/>
        </w:rPr>
        <w:t>:</w:t>
      </w:r>
    </w:p>
    <w:p w14:paraId="0DFA4343" w14:textId="77777777" w:rsidR="005E19ED" w:rsidRPr="002D0311" w:rsidRDefault="005E19ED" w:rsidP="005E19ED">
      <w:pPr>
        <w:rPr>
          <w:rFonts w:cs="Arial"/>
          <w:szCs w:val="20"/>
        </w:rPr>
      </w:pPr>
    </w:p>
    <w:p w14:paraId="5420B4B5" w14:textId="77777777" w:rsidR="005E19ED" w:rsidRPr="005E19ED" w:rsidRDefault="00707AF0" w:rsidP="006974AB">
      <w:pPr>
        <w:pStyle w:val="Odstavekseznama"/>
        <w:numPr>
          <w:ilvl w:val="0"/>
          <w:numId w:val="11"/>
        </w:numPr>
        <w:spacing w:line="260" w:lineRule="atLeast"/>
        <w:rPr>
          <w:rFonts w:ascii="Arial" w:eastAsia="Times New Roman" w:hAnsi="Arial" w:cs="Arial"/>
          <w:sz w:val="20"/>
          <w:szCs w:val="20"/>
          <w:lang w:eastAsia="en-US"/>
        </w:rPr>
      </w:pPr>
      <w:r w:rsidRPr="005E19ED">
        <w:rPr>
          <w:rFonts w:ascii="Arial" w:eastAsia="Times New Roman" w:hAnsi="Arial" w:cs="Arial"/>
          <w:sz w:val="20"/>
          <w:szCs w:val="20"/>
          <w:lang w:eastAsia="en-US"/>
        </w:rPr>
        <w:t xml:space="preserve">Vstopi kot fizična oseba, izbere profil poslovnega subjekta in za poslovni subjekt uredi notranja pooblastila (doda ali odstrani notranje pooblaščence, spreminja obseg in časovno veljavnost pooblastila). </w:t>
      </w:r>
    </w:p>
    <w:p w14:paraId="1822E096" w14:textId="328FDD11" w:rsidR="00C51B82" w:rsidRPr="005E19ED" w:rsidRDefault="00707AF0" w:rsidP="006974AB">
      <w:pPr>
        <w:pStyle w:val="Odstavekseznama"/>
        <w:numPr>
          <w:ilvl w:val="0"/>
          <w:numId w:val="11"/>
        </w:numPr>
        <w:spacing w:line="260" w:lineRule="atLeast"/>
        <w:rPr>
          <w:rFonts w:ascii="Arial" w:eastAsia="Times New Roman" w:hAnsi="Arial" w:cs="Arial"/>
          <w:sz w:val="20"/>
          <w:szCs w:val="20"/>
          <w:lang w:eastAsia="en-US"/>
        </w:rPr>
      </w:pPr>
      <w:r w:rsidRPr="005E19ED">
        <w:rPr>
          <w:rFonts w:ascii="Arial" w:eastAsia="Times New Roman" w:hAnsi="Arial" w:cs="Arial"/>
          <w:sz w:val="20"/>
          <w:szCs w:val="20"/>
          <w:lang w:eastAsia="en-US"/>
        </w:rPr>
        <w:t xml:space="preserve">Vstopi s </w:t>
      </w:r>
      <w:r w:rsidR="00C51B82" w:rsidRPr="005E19ED">
        <w:rPr>
          <w:rFonts w:ascii="Arial" w:eastAsia="Times New Roman" w:hAnsi="Arial" w:cs="Arial"/>
          <w:sz w:val="20"/>
          <w:szCs w:val="20"/>
          <w:lang w:eastAsia="en-US"/>
        </w:rPr>
        <w:t>kvalificiranim digitalnim potrdilom za zaposlenega in uredi notranja pooblastila.</w:t>
      </w:r>
    </w:p>
    <w:p w14:paraId="5DC5E28C" w14:textId="77777777" w:rsidR="00C51B82" w:rsidRPr="002D0311" w:rsidRDefault="00C51B82" w:rsidP="00AB2B0E">
      <w:pPr>
        <w:rPr>
          <w:rFonts w:cs="Arial"/>
          <w:szCs w:val="20"/>
        </w:rPr>
      </w:pPr>
    </w:p>
    <w:p w14:paraId="5EF68FDC" w14:textId="71B486CB" w:rsidR="00C51B82" w:rsidRPr="002D0311" w:rsidRDefault="00C51B82" w:rsidP="00AB2B0E">
      <w:pPr>
        <w:rPr>
          <w:rFonts w:cs="Arial"/>
          <w:szCs w:val="20"/>
        </w:rPr>
      </w:pPr>
      <w:r w:rsidRPr="002D0311">
        <w:rPr>
          <w:rFonts w:cs="Arial"/>
          <w:szCs w:val="20"/>
        </w:rPr>
        <w:t xml:space="preserve">Če </w:t>
      </w:r>
      <w:r w:rsidR="006260BD">
        <w:rPr>
          <w:rFonts w:cs="Arial"/>
          <w:szCs w:val="20"/>
        </w:rPr>
        <w:t>zakoniti zastopnik</w:t>
      </w:r>
      <w:r w:rsidRPr="002D0311">
        <w:rPr>
          <w:rFonts w:cs="Arial"/>
          <w:szCs w:val="20"/>
        </w:rPr>
        <w:t xml:space="preserve"> ne uporablja portala </w:t>
      </w:r>
      <w:proofErr w:type="spellStart"/>
      <w:r w:rsidRPr="002D0311">
        <w:rPr>
          <w:rFonts w:cs="Arial"/>
          <w:szCs w:val="20"/>
        </w:rPr>
        <w:t>eDavki</w:t>
      </w:r>
      <w:proofErr w:type="spellEnd"/>
      <w:r w:rsidRPr="002D0311">
        <w:rPr>
          <w:rFonts w:cs="Arial"/>
          <w:szCs w:val="20"/>
        </w:rPr>
        <w:t>, potem z Vlogo za notranje pooblaščanje (</w:t>
      </w:r>
      <w:hyperlink r:id="rId15" w:history="1">
        <w:r w:rsidRPr="002D0311">
          <w:rPr>
            <w:rStyle w:val="Hiperpovezava"/>
            <w:rFonts w:cs="Arial"/>
            <w:szCs w:val="20"/>
          </w:rPr>
          <w:t>obrazec EDP-PI</w:t>
        </w:r>
      </w:hyperlink>
      <w:r w:rsidRPr="002D0311">
        <w:rPr>
          <w:rFonts w:cs="Arial"/>
          <w:szCs w:val="20"/>
        </w:rPr>
        <w:t>)</w:t>
      </w:r>
      <w:r w:rsidR="001B5768" w:rsidRPr="002D0311">
        <w:rPr>
          <w:rFonts w:cs="Arial"/>
          <w:szCs w:val="20"/>
        </w:rPr>
        <w:t>, ki jo pošlje po pošti,</w:t>
      </w:r>
      <w:r w:rsidRPr="002D0311">
        <w:rPr>
          <w:rFonts w:cs="Arial"/>
          <w:szCs w:val="20"/>
        </w:rPr>
        <w:t xml:space="preserve"> dodeli notranjemu pooblaščencu pravico za urejanje notranjih pooblastil znotraj portala </w:t>
      </w:r>
      <w:proofErr w:type="spellStart"/>
      <w:r w:rsidRPr="002D0311">
        <w:rPr>
          <w:rFonts w:cs="Arial"/>
          <w:szCs w:val="20"/>
        </w:rPr>
        <w:t>eDavki</w:t>
      </w:r>
      <w:proofErr w:type="spellEnd"/>
      <w:r w:rsidRPr="002D0311">
        <w:rPr>
          <w:rFonts w:cs="Arial"/>
          <w:szCs w:val="20"/>
        </w:rPr>
        <w:t>.</w:t>
      </w:r>
    </w:p>
    <w:p w14:paraId="130E8638" w14:textId="77777777" w:rsidR="00EE5997" w:rsidRPr="002D0311" w:rsidRDefault="00EE5997" w:rsidP="00AB2B0E"/>
    <w:p w14:paraId="2BF2AD85" w14:textId="70ACFE43" w:rsidR="005C0258" w:rsidRPr="002D0311" w:rsidRDefault="005C0258" w:rsidP="00AB2B0E">
      <w:pPr>
        <w:rPr>
          <w:rFonts w:cs="Arial"/>
          <w:b/>
          <w:szCs w:val="20"/>
        </w:rPr>
      </w:pPr>
      <w:r w:rsidRPr="002D0311">
        <w:rPr>
          <w:rFonts w:cs="Arial"/>
          <w:b/>
          <w:szCs w:val="20"/>
        </w:rPr>
        <w:t>Obseg in časovna veljavnost pooblastila</w:t>
      </w:r>
    </w:p>
    <w:p w14:paraId="17F79924" w14:textId="74CCA1AE" w:rsidR="005C0258" w:rsidRPr="002D0311" w:rsidRDefault="005C0258" w:rsidP="00AB2B0E">
      <w:pPr>
        <w:rPr>
          <w:rFonts w:cs="Arial"/>
          <w:szCs w:val="20"/>
        </w:rPr>
      </w:pPr>
    </w:p>
    <w:p w14:paraId="43C84666" w14:textId="52437BCC" w:rsidR="008F26D8" w:rsidRPr="002D0311" w:rsidRDefault="008F26D8" w:rsidP="00E86FB6">
      <w:pPr>
        <w:rPr>
          <w:rFonts w:cs="Arial"/>
          <w:szCs w:val="20"/>
        </w:rPr>
      </w:pPr>
      <w:r w:rsidRPr="002D0311">
        <w:rPr>
          <w:rFonts w:cs="Arial"/>
          <w:szCs w:val="20"/>
        </w:rPr>
        <w:t xml:space="preserve">Če </w:t>
      </w:r>
      <w:r w:rsidR="006260BD">
        <w:rPr>
          <w:rFonts w:cs="Arial"/>
          <w:szCs w:val="20"/>
        </w:rPr>
        <w:t>zakoniti zastopnik</w:t>
      </w:r>
      <w:r w:rsidRPr="002D0311">
        <w:rPr>
          <w:rFonts w:cs="Arial"/>
          <w:szCs w:val="20"/>
        </w:rPr>
        <w:t xml:space="preserve"> ureja notranja EDP pooblastila v fizični obliki, ima na razpolago Vlogo za notranje pooblaščanje</w:t>
      </w:r>
      <w:r w:rsidR="002938A5" w:rsidRPr="002D0311">
        <w:rPr>
          <w:rFonts w:cs="Arial"/>
          <w:szCs w:val="20"/>
        </w:rPr>
        <w:t xml:space="preserve"> (</w:t>
      </w:r>
      <w:hyperlink r:id="rId16" w:history="1">
        <w:r w:rsidR="002938A5" w:rsidRPr="002D0311">
          <w:rPr>
            <w:rStyle w:val="Hiperpovezava"/>
            <w:rFonts w:cs="Arial"/>
            <w:szCs w:val="20"/>
          </w:rPr>
          <w:t>obrazec EDP-PI</w:t>
        </w:r>
      </w:hyperlink>
      <w:r w:rsidR="002938A5" w:rsidRPr="002D0311">
        <w:rPr>
          <w:rFonts w:cs="Arial"/>
          <w:szCs w:val="20"/>
        </w:rPr>
        <w:t>)</w:t>
      </w:r>
      <w:r w:rsidRPr="002D0311">
        <w:rPr>
          <w:rFonts w:cs="Arial"/>
          <w:szCs w:val="20"/>
        </w:rPr>
        <w:t xml:space="preserve">. S to vlogo </w:t>
      </w:r>
      <w:r w:rsidR="006260BD">
        <w:rPr>
          <w:rFonts w:cs="Arial"/>
          <w:szCs w:val="20"/>
        </w:rPr>
        <w:t>zakoniti zastopnik</w:t>
      </w:r>
      <w:r w:rsidRPr="002D0311">
        <w:rPr>
          <w:rFonts w:cs="Arial"/>
          <w:szCs w:val="20"/>
        </w:rPr>
        <w:t xml:space="preserve"> prenese pravico za elektronsko urejanje notranjih EDP pooblastil na notranjega pooblaščenca.</w:t>
      </w:r>
    </w:p>
    <w:p w14:paraId="254EF874" w14:textId="77777777" w:rsidR="008F26D8" w:rsidRPr="002D0311" w:rsidRDefault="008F26D8" w:rsidP="00E86FB6">
      <w:pPr>
        <w:rPr>
          <w:rFonts w:cs="Arial"/>
          <w:szCs w:val="20"/>
        </w:rPr>
      </w:pPr>
    </w:p>
    <w:p w14:paraId="10BABB0B" w14:textId="224D221A" w:rsidR="005C0258" w:rsidRPr="002D0311" w:rsidRDefault="006260BD" w:rsidP="00E86FB6">
      <w:pPr>
        <w:rPr>
          <w:rFonts w:cs="Arial"/>
          <w:szCs w:val="20"/>
        </w:rPr>
      </w:pPr>
      <w:r>
        <w:rPr>
          <w:rFonts w:cs="Arial"/>
          <w:szCs w:val="20"/>
        </w:rPr>
        <w:t>Zakoniti zastopnik</w:t>
      </w:r>
      <w:r w:rsidR="008F26D8" w:rsidRPr="002D0311">
        <w:rPr>
          <w:rFonts w:cs="Arial"/>
          <w:szCs w:val="20"/>
        </w:rPr>
        <w:t xml:space="preserve"> ali zaposleni, ki ima pravico za urejanje notranjih pooblastil</w:t>
      </w:r>
      <w:r w:rsidR="00E86FB6">
        <w:rPr>
          <w:rFonts w:cs="Arial"/>
          <w:szCs w:val="20"/>
        </w:rPr>
        <w:t>,</w:t>
      </w:r>
      <w:r w:rsidR="008F26D8" w:rsidRPr="002D0311">
        <w:rPr>
          <w:rFonts w:cs="Arial"/>
          <w:szCs w:val="20"/>
        </w:rPr>
        <w:t xml:space="preserve"> jih elektronsko urejata v portalu </w:t>
      </w:r>
      <w:proofErr w:type="spellStart"/>
      <w:r w:rsidR="008F26D8" w:rsidRPr="002D0311">
        <w:rPr>
          <w:rFonts w:cs="Arial"/>
          <w:szCs w:val="20"/>
        </w:rPr>
        <w:t>eDavki</w:t>
      </w:r>
      <w:proofErr w:type="spellEnd"/>
      <w:r w:rsidR="008F26D8" w:rsidRPr="002D0311">
        <w:rPr>
          <w:rFonts w:cs="Arial"/>
          <w:szCs w:val="20"/>
        </w:rPr>
        <w:t xml:space="preserve"> v zavihku »Pooblastila«, »Notranji pooblaščenci«. Notranje EDP pravice je možno urejati za posamezen obrazec ali za posamezne skupine obrazcev. </w:t>
      </w:r>
      <w:r w:rsidR="005C0258" w:rsidRPr="002D0311">
        <w:rPr>
          <w:rFonts w:cs="Arial"/>
          <w:szCs w:val="20"/>
        </w:rPr>
        <w:t xml:space="preserve">Na želenem nivoju (obrazec ali skupina) </w:t>
      </w:r>
      <w:r w:rsidR="008F26D8" w:rsidRPr="002D0311">
        <w:rPr>
          <w:rFonts w:cs="Arial"/>
          <w:szCs w:val="20"/>
        </w:rPr>
        <w:t>se</w:t>
      </w:r>
      <w:r w:rsidR="005C0258" w:rsidRPr="002D0311">
        <w:rPr>
          <w:rFonts w:cs="Arial"/>
          <w:szCs w:val="20"/>
        </w:rPr>
        <w:t xml:space="preserve"> označi obseg  pooblastila (Vnos, Vložitev, Pregled vloženih) in časovno veljavnost (vnese datum ali pusti prazno, kar pomeni do preklica). </w:t>
      </w:r>
      <w:r w:rsidR="0070491E">
        <w:rPr>
          <w:rFonts w:cs="Arial"/>
          <w:szCs w:val="20"/>
        </w:rPr>
        <w:t xml:space="preserve">Preklic in podelitev EDP pravic učinkujeta takoj. </w:t>
      </w:r>
    </w:p>
    <w:p w14:paraId="24CF04F2" w14:textId="590970A5" w:rsidR="00F10CF5" w:rsidRPr="002D0311" w:rsidRDefault="00F10CF5" w:rsidP="00AB2B0E">
      <w:pPr>
        <w:rPr>
          <w:rFonts w:cs="Arial"/>
          <w:szCs w:val="20"/>
        </w:rPr>
      </w:pPr>
    </w:p>
    <w:p w14:paraId="406E5209" w14:textId="1831C4AE" w:rsidR="000178F8" w:rsidRPr="002D0311" w:rsidRDefault="000178F8" w:rsidP="00E86FB6">
      <w:pPr>
        <w:rPr>
          <w:rFonts w:cs="Arial"/>
          <w:szCs w:val="20"/>
        </w:rPr>
      </w:pPr>
      <w:r w:rsidRPr="002D0311">
        <w:rPr>
          <w:rFonts w:cs="Arial"/>
          <w:szCs w:val="20"/>
        </w:rPr>
        <w:t>Ureja</w:t>
      </w:r>
      <w:r w:rsidR="0070491E">
        <w:rPr>
          <w:rFonts w:cs="Arial"/>
          <w:szCs w:val="20"/>
        </w:rPr>
        <w:t xml:space="preserve"> se </w:t>
      </w:r>
      <w:r w:rsidRPr="002D0311">
        <w:rPr>
          <w:rFonts w:cs="Arial"/>
          <w:szCs w:val="20"/>
        </w:rPr>
        <w:t>lahko spodnje EDP pravice:</w:t>
      </w:r>
    </w:p>
    <w:p w14:paraId="634E075F" w14:textId="77777777" w:rsidR="000178F8" w:rsidRPr="002D0311" w:rsidRDefault="000178F8" w:rsidP="00E86FB6">
      <w:pPr>
        <w:rPr>
          <w:rFonts w:cs="Arial"/>
          <w:szCs w:val="20"/>
        </w:rPr>
      </w:pPr>
    </w:p>
    <w:p w14:paraId="5070AE71" w14:textId="2E069F41" w:rsidR="00E86FB6" w:rsidRPr="00E86FB6" w:rsidRDefault="00DA0F98" w:rsidP="006974AB">
      <w:pPr>
        <w:pStyle w:val="Odstavekseznama"/>
        <w:numPr>
          <w:ilvl w:val="0"/>
          <w:numId w:val="12"/>
        </w:numPr>
        <w:spacing w:line="260" w:lineRule="atLeast"/>
        <w:rPr>
          <w:rFonts w:ascii="Arial" w:eastAsia="Times New Roman" w:hAnsi="Arial" w:cs="Arial"/>
          <w:sz w:val="20"/>
          <w:szCs w:val="20"/>
          <w:lang w:eastAsia="en-US"/>
        </w:rPr>
      </w:pPr>
      <w:r>
        <w:rPr>
          <w:rFonts w:ascii="Arial" w:eastAsia="Times New Roman" w:hAnsi="Arial" w:cs="Arial"/>
          <w:b/>
          <w:sz w:val="20"/>
          <w:szCs w:val="20"/>
          <w:lang w:eastAsia="en-US"/>
        </w:rPr>
        <w:t>Vnos/</w:t>
      </w:r>
      <w:r w:rsidR="000178F8" w:rsidRPr="00DA0F98">
        <w:rPr>
          <w:rFonts w:ascii="Arial" w:eastAsia="Times New Roman" w:hAnsi="Arial" w:cs="Arial"/>
          <w:b/>
          <w:sz w:val="20"/>
          <w:szCs w:val="20"/>
          <w:lang w:eastAsia="en-US"/>
        </w:rPr>
        <w:t>izpolnjevanje obrazcev</w:t>
      </w:r>
      <w:r w:rsidR="000178F8" w:rsidRPr="00E86FB6">
        <w:rPr>
          <w:rFonts w:ascii="Arial" w:eastAsia="Times New Roman" w:hAnsi="Arial" w:cs="Arial"/>
          <w:sz w:val="20"/>
          <w:szCs w:val="20"/>
          <w:lang w:eastAsia="en-US"/>
        </w:rPr>
        <w:t xml:space="preserve"> – z dodelitvijo pooblastila se pooblaščencu omogoči vnos in pregledovanje »Dokumentov v pripravi« in »Pripravljenih dokumentov« za označen obrazec. Pooblaščenec dobi vpogled v vse »Dokumente v pripravi« in »Pripravljene dokumente« (tudi za nazaj, torej za obdobje, ko še ni bil pooblaščen) in ne le tiste, ki jih bo vnesel (pripravil) sam. </w:t>
      </w:r>
    </w:p>
    <w:p w14:paraId="087A879B" w14:textId="77777777" w:rsidR="00E86FB6" w:rsidRPr="00E86FB6" w:rsidRDefault="000178F8" w:rsidP="006974AB">
      <w:pPr>
        <w:pStyle w:val="Odstavekseznama"/>
        <w:numPr>
          <w:ilvl w:val="0"/>
          <w:numId w:val="12"/>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Podpis in oddaja obrazcev</w:t>
      </w:r>
      <w:r w:rsidRPr="00E86FB6">
        <w:rPr>
          <w:rFonts w:ascii="Arial" w:eastAsia="Times New Roman" w:hAnsi="Arial" w:cs="Arial"/>
          <w:sz w:val="20"/>
          <w:szCs w:val="20"/>
          <w:lang w:eastAsia="en-US"/>
        </w:rPr>
        <w:t xml:space="preserve"> – z dodelitvijo pooblastila se pooblaščencu omogoči vlaganje označenih obrazcev.</w:t>
      </w:r>
    </w:p>
    <w:p w14:paraId="1CFACE86" w14:textId="77777777" w:rsidR="00E86FB6" w:rsidRPr="00E86FB6" w:rsidRDefault="000178F8" w:rsidP="006974AB">
      <w:pPr>
        <w:pStyle w:val="Odstavekseznama"/>
        <w:numPr>
          <w:ilvl w:val="0"/>
          <w:numId w:val="12"/>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Pregled vloženih obrazcev</w:t>
      </w:r>
      <w:r w:rsidRPr="00E86FB6">
        <w:rPr>
          <w:rFonts w:ascii="Arial" w:eastAsia="Times New Roman" w:hAnsi="Arial" w:cs="Arial"/>
          <w:sz w:val="20"/>
          <w:szCs w:val="20"/>
          <w:lang w:eastAsia="en-US"/>
        </w:rPr>
        <w:t xml:space="preserve"> – z dodelitvijo pooblastila se pooblaščencu omogoči pregled vseh »Vloženih dokumentov« za označen obrazec. Pooblaščenec dobi vpogled v vse vložene dokumente (tudi za nazaj, torej za obdobje, ko še ni bil pooblaščen).</w:t>
      </w:r>
    </w:p>
    <w:p w14:paraId="5F15A88C" w14:textId="77777777" w:rsidR="00E86FB6" w:rsidRPr="00E86FB6" w:rsidRDefault="000178F8" w:rsidP="006974AB">
      <w:pPr>
        <w:pStyle w:val="Odstavekseznama"/>
        <w:numPr>
          <w:ilvl w:val="0"/>
          <w:numId w:val="12"/>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Prejeti dokumenti</w:t>
      </w:r>
      <w:r w:rsidRPr="00E86FB6">
        <w:rPr>
          <w:rFonts w:ascii="Arial" w:eastAsia="Times New Roman" w:hAnsi="Arial" w:cs="Arial"/>
          <w:sz w:val="20"/>
          <w:szCs w:val="20"/>
          <w:lang w:eastAsia="en-US"/>
        </w:rPr>
        <w:t xml:space="preserve"> – z dodelitvijo pooblastila se pooblaščencu omogoči pregled vseh »Prejetih dokumentov« za označen obrazec. Pooblaščenec dobi vpogled v vse prejete dokumente (tudi za nazaj, torej za obdobje, ko še ni bil pooblaščen).</w:t>
      </w:r>
    </w:p>
    <w:p w14:paraId="7631A61B" w14:textId="49766BE2" w:rsidR="000178F8" w:rsidRPr="00E86FB6" w:rsidRDefault="000178F8" w:rsidP="006974AB">
      <w:pPr>
        <w:pStyle w:val="Odstavekseznama"/>
        <w:numPr>
          <w:ilvl w:val="0"/>
          <w:numId w:val="12"/>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Pravica vpogleda in razkritje</w:t>
      </w:r>
      <w:r w:rsidRPr="00E86FB6">
        <w:rPr>
          <w:rFonts w:ascii="Arial" w:eastAsia="Times New Roman" w:hAnsi="Arial" w:cs="Arial"/>
          <w:sz w:val="20"/>
          <w:szCs w:val="20"/>
          <w:lang w:eastAsia="en-US"/>
        </w:rPr>
        <w:t xml:space="preserve"> - z dodelitvijo pooblastila se pooblaščencu omogoči vpogled v označene evidence zavezanca.</w:t>
      </w:r>
    </w:p>
    <w:p w14:paraId="69BE5537" w14:textId="3D5C1FA2" w:rsidR="000178F8" w:rsidRDefault="000178F8" w:rsidP="00AB2B0E">
      <w:pPr>
        <w:rPr>
          <w:rFonts w:cs="Arial"/>
          <w:szCs w:val="20"/>
        </w:rPr>
      </w:pPr>
    </w:p>
    <w:p w14:paraId="12365B9A" w14:textId="7EE7867A" w:rsidR="006260BD" w:rsidRDefault="006260BD" w:rsidP="00AB2B0E">
      <w:pPr>
        <w:rPr>
          <w:rFonts w:cs="Arial"/>
          <w:szCs w:val="20"/>
        </w:rPr>
      </w:pPr>
    </w:p>
    <w:p w14:paraId="131EF7E0" w14:textId="0BF33BAE" w:rsidR="006260BD" w:rsidRDefault="006260BD" w:rsidP="00AB2B0E">
      <w:pPr>
        <w:rPr>
          <w:rFonts w:cs="Arial"/>
          <w:szCs w:val="20"/>
        </w:rPr>
      </w:pPr>
    </w:p>
    <w:p w14:paraId="0D452A87" w14:textId="77777777" w:rsidR="006260BD" w:rsidRPr="002D0311" w:rsidRDefault="006260BD" w:rsidP="00AB2B0E">
      <w:pPr>
        <w:rPr>
          <w:rFonts w:cs="Arial"/>
          <w:szCs w:val="20"/>
        </w:rPr>
      </w:pPr>
    </w:p>
    <w:p w14:paraId="45D7FF1D" w14:textId="01656494" w:rsidR="000178F8" w:rsidRDefault="000178F8" w:rsidP="006F65A4">
      <w:pPr>
        <w:rPr>
          <w:rFonts w:cs="Arial"/>
          <w:szCs w:val="20"/>
        </w:rPr>
      </w:pPr>
      <w:r w:rsidRPr="002D0311">
        <w:rPr>
          <w:rFonts w:cs="Arial"/>
          <w:szCs w:val="20"/>
        </w:rPr>
        <w:t xml:space="preserve">Vsak EDP pooblaščenec, ki ima dodeljeno vsaj eno EDP pravico ima sistemsko </w:t>
      </w:r>
      <w:r w:rsidR="00DA0F98">
        <w:rPr>
          <w:rFonts w:cs="Arial"/>
          <w:szCs w:val="20"/>
        </w:rPr>
        <w:t xml:space="preserve">omogočen </w:t>
      </w:r>
      <w:r w:rsidRPr="002D0311">
        <w:rPr>
          <w:rFonts w:cs="Arial"/>
          <w:szCs w:val="20"/>
        </w:rPr>
        <w:t>dostop do profila te</w:t>
      </w:r>
      <w:r w:rsidR="00DA0F98">
        <w:rPr>
          <w:rFonts w:cs="Arial"/>
          <w:szCs w:val="20"/>
        </w:rPr>
        <w:t xml:space="preserve">ga zavezanca, kjer so razvidni </w:t>
      </w:r>
      <w:r w:rsidRPr="002D0311">
        <w:rPr>
          <w:rFonts w:cs="Arial"/>
          <w:szCs w:val="20"/>
        </w:rPr>
        <w:t>podatki:</w:t>
      </w:r>
    </w:p>
    <w:p w14:paraId="6A02C54C" w14:textId="77777777" w:rsidR="006F65A4" w:rsidRPr="002D0311" w:rsidRDefault="006F65A4" w:rsidP="006F65A4">
      <w:pPr>
        <w:rPr>
          <w:rFonts w:cs="Arial"/>
          <w:szCs w:val="20"/>
        </w:rPr>
      </w:pPr>
    </w:p>
    <w:p w14:paraId="0A62D71A" w14:textId="103D3316" w:rsidR="000178F8" w:rsidRPr="002D0311" w:rsidRDefault="00DA0F98" w:rsidP="006F65A4">
      <w:pPr>
        <w:rPr>
          <w:rFonts w:cs="Arial"/>
          <w:szCs w:val="20"/>
        </w:rPr>
      </w:pPr>
      <w:r>
        <w:rPr>
          <w:rFonts w:cs="Arial"/>
          <w:szCs w:val="20"/>
        </w:rPr>
        <w:t>1. Naziv/</w:t>
      </w:r>
      <w:r w:rsidR="000178F8" w:rsidRPr="002D0311">
        <w:rPr>
          <w:rFonts w:cs="Arial"/>
          <w:szCs w:val="20"/>
        </w:rPr>
        <w:t>Ime.</w:t>
      </w:r>
    </w:p>
    <w:p w14:paraId="0CE2B293" w14:textId="77777777" w:rsidR="000178F8" w:rsidRPr="002D0311" w:rsidRDefault="000178F8" w:rsidP="006F65A4">
      <w:pPr>
        <w:rPr>
          <w:rFonts w:cs="Arial"/>
          <w:szCs w:val="20"/>
        </w:rPr>
      </w:pPr>
      <w:r w:rsidRPr="002D0311">
        <w:rPr>
          <w:rFonts w:cs="Arial"/>
          <w:szCs w:val="20"/>
        </w:rPr>
        <w:t>2. Davčna številka.</w:t>
      </w:r>
    </w:p>
    <w:p w14:paraId="6FE978BB" w14:textId="77777777" w:rsidR="000178F8" w:rsidRPr="002D0311" w:rsidRDefault="000178F8" w:rsidP="006F65A4">
      <w:pPr>
        <w:rPr>
          <w:rFonts w:cs="Arial"/>
          <w:szCs w:val="20"/>
        </w:rPr>
      </w:pPr>
      <w:r w:rsidRPr="002D0311">
        <w:rPr>
          <w:rFonts w:cs="Arial"/>
          <w:szCs w:val="20"/>
        </w:rPr>
        <w:t>3. Tip zavezanca.</w:t>
      </w:r>
    </w:p>
    <w:p w14:paraId="6AC99B23" w14:textId="77777777" w:rsidR="000178F8" w:rsidRPr="002D0311" w:rsidRDefault="000178F8" w:rsidP="006F65A4">
      <w:pPr>
        <w:rPr>
          <w:rFonts w:cs="Arial"/>
          <w:szCs w:val="20"/>
        </w:rPr>
      </w:pPr>
      <w:r w:rsidRPr="002D0311">
        <w:rPr>
          <w:rFonts w:cs="Arial"/>
          <w:szCs w:val="20"/>
        </w:rPr>
        <w:t>4. Sedež / Naslov.</w:t>
      </w:r>
    </w:p>
    <w:p w14:paraId="53517BA2" w14:textId="77777777" w:rsidR="000178F8" w:rsidRPr="002D0311" w:rsidRDefault="000178F8" w:rsidP="006F65A4">
      <w:pPr>
        <w:rPr>
          <w:rFonts w:cs="Arial"/>
          <w:szCs w:val="20"/>
        </w:rPr>
      </w:pPr>
      <w:r w:rsidRPr="002D0311">
        <w:rPr>
          <w:rFonts w:cs="Arial"/>
          <w:szCs w:val="20"/>
        </w:rPr>
        <w:t xml:space="preserve">5. </w:t>
      </w:r>
      <w:proofErr w:type="spellStart"/>
      <w:r w:rsidRPr="002D0311">
        <w:rPr>
          <w:rFonts w:cs="Arial"/>
          <w:szCs w:val="20"/>
        </w:rPr>
        <w:t>Normiranstvo</w:t>
      </w:r>
      <w:proofErr w:type="spellEnd"/>
      <w:r w:rsidRPr="002D0311">
        <w:rPr>
          <w:rFonts w:cs="Arial"/>
          <w:szCs w:val="20"/>
        </w:rPr>
        <w:t>.</w:t>
      </w:r>
    </w:p>
    <w:p w14:paraId="7800E1AC" w14:textId="6F48C4DC" w:rsidR="000178F8" w:rsidRPr="002D0311" w:rsidRDefault="00DA0F98" w:rsidP="006F65A4">
      <w:pPr>
        <w:rPr>
          <w:rFonts w:cs="Arial"/>
          <w:szCs w:val="20"/>
        </w:rPr>
      </w:pPr>
      <w:r>
        <w:rPr>
          <w:rFonts w:cs="Arial"/>
          <w:szCs w:val="20"/>
        </w:rPr>
        <w:t xml:space="preserve">6. </w:t>
      </w:r>
      <w:proofErr w:type="spellStart"/>
      <w:r>
        <w:rPr>
          <w:rFonts w:cs="Arial"/>
          <w:szCs w:val="20"/>
        </w:rPr>
        <w:t>eVroč</w:t>
      </w:r>
      <w:r w:rsidR="000178F8" w:rsidRPr="002D0311">
        <w:rPr>
          <w:rFonts w:cs="Arial"/>
          <w:szCs w:val="20"/>
        </w:rPr>
        <w:t>anje</w:t>
      </w:r>
      <w:proofErr w:type="spellEnd"/>
      <w:r w:rsidR="000178F8" w:rsidRPr="002D0311">
        <w:rPr>
          <w:rFonts w:cs="Arial"/>
          <w:szCs w:val="20"/>
        </w:rPr>
        <w:t xml:space="preserve"> obvestila (Informativna sporočila o elektronsko obloženih dokumentih).</w:t>
      </w:r>
    </w:p>
    <w:p w14:paraId="54DE6BEF" w14:textId="77777777" w:rsidR="000178F8" w:rsidRPr="002D0311" w:rsidRDefault="000178F8" w:rsidP="006F65A4">
      <w:pPr>
        <w:rPr>
          <w:rFonts w:cs="Arial"/>
          <w:szCs w:val="20"/>
        </w:rPr>
      </w:pPr>
      <w:r w:rsidRPr="002D0311">
        <w:rPr>
          <w:rFonts w:cs="Arial"/>
          <w:szCs w:val="20"/>
        </w:rPr>
        <w:t>7. Zbiranje podatkov na podlagi privolitve.</w:t>
      </w:r>
    </w:p>
    <w:p w14:paraId="73DF91C1" w14:textId="4E4D2AA0" w:rsidR="000178F8" w:rsidRPr="002D0311" w:rsidDel="00F84F41" w:rsidRDefault="000178F8" w:rsidP="006F65A4">
      <w:pPr>
        <w:rPr>
          <w:del w:id="56" w:author="Avtor"/>
          <w:rFonts w:cs="Arial"/>
          <w:szCs w:val="20"/>
        </w:rPr>
      </w:pPr>
      <w:del w:id="57" w:author="Avtor">
        <w:r w:rsidRPr="002D0311" w:rsidDel="00F84F41">
          <w:rPr>
            <w:rFonts w:cs="Arial"/>
            <w:szCs w:val="20"/>
          </w:rPr>
          <w:delText>8. Nagradna igra (samo FO).</w:delText>
        </w:r>
      </w:del>
    </w:p>
    <w:p w14:paraId="66A65AFA" w14:textId="77777777" w:rsidR="005C0258" w:rsidRPr="002D0311" w:rsidRDefault="005C0258" w:rsidP="00AB2B0E">
      <w:pPr>
        <w:rPr>
          <w:rFonts w:cs="Arial"/>
          <w:szCs w:val="20"/>
        </w:rPr>
      </w:pPr>
    </w:p>
    <w:p w14:paraId="16FD1BB0" w14:textId="3F175293" w:rsidR="005C0258" w:rsidRPr="002D0311" w:rsidRDefault="005C0258" w:rsidP="00AB2B0E">
      <w:pPr>
        <w:rPr>
          <w:rFonts w:cs="Arial"/>
          <w:szCs w:val="20"/>
        </w:rPr>
      </w:pPr>
      <w:r w:rsidRPr="002D0311">
        <w:rPr>
          <w:rFonts w:cs="Arial"/>
          <w:szCs w:val="20"/>
        </w:rPr>
        <w:t>Če je davčni zavezanec pooblaščen za zastopanje drugega davčnega zavezanca (npr. računovodski servis), lahko dodeli notranja pooblastila svojim zaposlenim tudi za opravljanje storitev elektronskega davčnega poslovanja za zastopanega davčnega zavezanca. V tem primeru lahko dodeli notranja pooblastila v manjšem ali enakem obsegu, kot so dodeljena davčnemu zavezancu, s krajšimi ali z enakimi časovnimi omejitvami.</w:t>
      </w:r>
    </w:p>
    <w:p w14:paraId="7311030D" w14:textId="3C5990E6" w:rsidR="00126DA9" w:rsidRPr="002D0311" w:rsidRDefault="00126DA9" w:rsidP="00AB2B0E">
      <w:pPr>
        <w:rPr>
          <w:rFonts w:cs="Arial"/>
          <w:szCs w:val="20"/>
        </w:rPr>
      </w:pPr>
    </w:p>
    <w:p w14:paraId="717FE44E" w14:textId="66EB063D" w:rsidR="00295876" w:rsidRPr="002D0311" w:rsidRDefault="00295876" w:rsidP="00295876">
      <w:pPr>
        <w:rPr>
          <w:rFonts w:cs="Arial"/>
          <w:szCs w:val="20"/>
        </w:rPr>
      </w:pPr>
      <w:r w:rsidRPr="002D0311">
        <w:rPr>
          <w:rFonts w:cs="Arial"/>
          <w:szCs w:val="20"/>
        </w:rPr>
        <w:t xml:space="preserve">Notranje EDP pravice zaposlenih se ne spremenijo, če se zamenja </w:t>
      </w:r>
      <w:r w:rsidR="006260BD">
        <w:rPr>
          <w:rFonts w:cs="Arial"/>
          <w:szCs w:val="20"/>
        </w:rPr>
        <w:t>zakoniti zastopnik</w:t>
      </w:r>
      <w:r>
        <w:rPr>
          <w:rFonts w:cs="Arial"/>
          <w:szCs w:val="20"/>
        </w:rPr>
        <w:t>.</w:t>
      </w:r>
      <w:r w:rsidRPr="002D0311">
        <w:rPr>
          <w:rFonts w:cs="Arial"/>
          <w:szCs w:val="20"/>
        </w:rPr>
        <w:t xml:space="preserve"> </w:t>
      </w:r>
      <w:r>
        <w:rPr>
          <w:rFonts w:cs="Arial"/>
          <w:szCs w:val="20"/>
        </w:rPr>
        <w:t>Izjema velja</w:t>
      </w:r>
      <w:r w:rsidRPr="002D0311">
        <w:rPr>
          <w:rFonts w:cs="Arial"/>
          <w:szCs w:val="20"/>
        </w:rPr>
        <w:t xml:space="preserve"> ob stečaju nad pravno osebo, </w:t>
      </w:r>
      <w:r>
        <w:rPr>
          <w:rFonts w:cs="Arial"/>
          <w:szCs w:val="20"/>
        </w:rPr>
        <w:t>saj takrat</w:t>
      </w:r>
      <w:r w:rsidRPr="002D0311">
        <w:rPr>
          <w:rFonts w:cs="Arial"/>
          <w:szCs w:val="20"/>
        </w:rPr>
        <w:t xml:space="preserve"> portal </w:t>
      </w:r>
      <w:proofErr w:type="spellStart"/>
      <w:r w:rsidRPr="002D0311">
        <w:rPr>
          <w:rFonts w:cs="Arial"/>
          <w:szCs w:val="20"/>
        </w:rPr>
        <w:t>eDavki</w:t>
      </w:r>
      <w:proofErr w:type="spellEnd"/>
      <w:r w:rsidRPr="002D0311">
        <w:rPr>
          <w:rFonts w:cs="Arial"/>
          <w:szCs w:val="20"/>
        </w:rPr>
        <w:t xml:space="preserve"> avtomatično izvede preklic vseh zunanjih in notranjih EDP pravic.</w:t>
      </w:r>
    </w:p>
    <w:p w14:paraId="58B172D7" w14:textId="2CCA8A6F" w:rsidR="00121B24" w:rsidRPr="002D0311" w:rsidRDefault="00121B24" w:rsidP="00AB2B0E">
      <w:pPr>
        <w:rPr>
          <w:rFonts w:cs="Arial"/>
          <w:szCs w:val="20"/>
        </w:rPr>
      </w:pPr>
    </w:p>
    <w:p w14:paraId="712D953E" w14:textId="493EC771" w:rsidR="00FE1B1D" w:rsidRDefault="00FE1B1D" w:rsidP="00AB2B0E">
      <w:pPr>
        <w:rPr>
          <w:rFonts w:cs="Arial"/>
          <w:szCs w:val="20"/>
        </w:rPr>
      </w:pPr>
      <w:r w:rsidRPr="002D0311">
        <w:rPr>
          <w:rFonts w:cs="Arial"/>
          <w:szCs w:val="20"/>
        </w:rPr>
        <w:t>Če zaposleni prekine delovno ali drugo pogodbeno razmerje</w:t>
      </w:r>
      <w:r w:rsidR="00AA6C41" w:rsidRPr="002D0311">
        <w:rPr>
          <w:rFonts w:cs="Arial"/>
          <w:szCs w:val="20"/>
        </w:rPr>
        <w:t xml:space="preserve"> pri poslovnemu subjektu</w:t>
      </w:r>
      <w:r w:rsidRPr="002D0311">
        <w:rPr>
          <w:rFonts w:cs="Arial"/>
          <w:szCs w:val="20"/>
        </w:rPr>
        <w:t xml:space="preserve">, </w:t>
      </w:r>
      <w:r w:rsidR="00AA6C41" w:rsidRPr="002D0311">
        <w:rPr>
          <w:rFonts w:cs="Arial"/>
          <w:szCs w:val="20"/>
        </w:rPr>
        <w:t xml:space="preserve">je potrebno, da </w:t>
      </w:r>
      <w:r w:rsidR="006260BD">
        <w:rPr>
          <w:rFonts w:cs="Arial"/>
          <w:szCs w:val="20"/>
        </w:rPr>
        <w:t>zakoniti zastopnik</w:t>
      </w:r>
      <w:r w:rsidR="00AA6C41" w:rsidRPr="002D0311">
        <w:rPr>
          <w:rFonts w:cs="Arial"/>
          <w:szCs w:val="20"/>
        </w:rPr>
        <w:t xml:space="preserve"> prekliče njegove notranje EDP pravice oziroma pri izdajatelju kvalificiranih digitalnih potrdil prekliče njegovo kvalificirano digitalno potrdilo</w:t>
      </w:r>
      <w:r w:rsidR="00173CA2">
        <w:rPr>
          <w:rFonts w:cs="Arial"/>
          <w:szCs w:val="20"/>
        </w:rPr>
        <w:t>.</w:t>
      </w:r>
      <w:r w:rsidR="006260BD">
        <w:rPr>
          <w:rFonts w:cs="Arial"/>
          <w:szCs w:val="20"/>
        </w:rPr>
        <w:t xml:space="preserve"> V nasprotnem bo lahko bivši zaposleni še vedno vstopa v profil bivšega delodajalca.</w:t>
      </w:r>
    </w:p>
    <w:p w14:paraId="6A14E33A" w14:textId="77777777" w:rsidR="001831B7" w:rsidRPr="002D0311" w:rsidRDefault="001831B7" w:rsidP="00AB2B0E">
      <w:pPr>
        <w:rPr>
          <w:rFonts w:cs="Arial"/>
          <w:szCs w:val="20"/>
        </w:rPr>
      </w:pPr>
    </w:p>
    <w:p w14:paraId="1EB7FA3E" w14:textId="5DFE4A3C" w:rsidR="00D358DA" w:rsidRPr="002D0311" w:rsidRDefault="00DD6186" w:rsidP="00AB2B0E">
      <w:pPr>
        <w:pStyle w:val="FURSnaslov1"/>
        <w:spacing w:before="0" w:after="0"/>
        <w:ind w:left="720"/>
        <w:rPr>
          <w:rFonts w:cs="Arial"/>
          <w:sz w:val="20"/>
          <w:szCs w:val="20"/>
          <w:lang w:val="sl-SI"/>
        </w:rPr>
      </w:pPr>
      <w:bookmarkStart w:id="58" w:name="_Toc40939618"/>
      <w:r w:rsidRPr="002D0311">
        <w:rPr>
          <w:rFonts w:cs="Arial"/>
          <w:sz w:val="20"/>
          <w:szCs w:val="20"/>
          <w:lang w:val="sl-SI"/>
        </w:rPr>
        <w:t>3.</w:t>
      </w:r>
      <w:r w:rsidR="00BF75B7" w:rsidRPr="002D0311">
        <w:rPr>
          <w:rFonts w:cs="Arial"/>
          <w:sz w:val="20"/>
          <w:szCs w:val="20"/>
          <w:lang w:val="sl-SI"/>
        </w:rPr>
        <w:t>3</w:t>
      </w:r>
      <w:r w:rsidR="00D358DA" w:rsidRPr="002D0311">
        <w:rPr>
          <w:rFonts w:cs="Arial"/>
          <w:sz w:val="20"/>
          <w:szCs w:val="20"/>
          <w:lang w:val="sl-SI"/>
        </w:rPr>
        <w:t xml:space="preserve"> </w:t>
      </w:r>
      <w:r w:rsidR="0033584A" w:rsidRPr="002D0311">
        <w:rPr>
          <w:rFonts w:cs="Arial"/>
          <w:sz w:val="20"/>
          <w:szCs w:val="20"/>
          <w:lang w:val="sl-SI"/>
        </w:rPr>
        <w:t>Zunanji EDP pooblaščenec</w:t>
      </w:r>
      <w:bookmarkEnd w:id="58"/>
    </w:p>
    <w:p w14:paraId="724D8ECB" w14:textId="77777777" w:rsidR="00541430" w:rsidRDefault="00541430" w:rsidP="00AB2B0E">
      <w:pPr>
        <w:rPr>
          <w:rFonts w:cs="Arial"/>
          <w:szCs w:val="20"/>
        </w:rPr>
      </w:pPr>
    </w:p>
    <w:p w14:paraId="6348997D" w14:textId="3FCB83DD" w:rsidR="00380CFD" w:rsidRPr="002D0311" w:rsidRDefault="00380CFD" w:rsidP="00AB2B0E">
      <w:pPr>
        <w:rPr>
          <w:rFonts w:cs="Arial"/>
          <w:szCs w:val="20"/>
        </w:rPr>
      </w:pPr>
      <w:r w:rsidRPr="002D0311">
        <w:rPr>
          <w:rFonts w:cs="Arial"/>
          <w:szCs w:val="20"/>
        </w:rPr>
        <w:t>Zunanja pooblastila so pooblastila, ki jih zavezanec</w:t>
      </w:r>
      <w:r w:rsidR="00683CB6">
        <w:rPr>
          <w:rFonts w:cs="Arial"/>
          <w:szCs w:val="20"/>
        </w:rPr>
        <w:t xml:space="preserve"> za poslovanje prek portala </w:t>
      </w:r>
      <w:proofErr w:type="spellStart"/>
      <w:r w:rsidR="00683CB6">
        <w:rPr>
          <w:rFonts w:cs="Arial"/>
          <w:szCs w:val="20"/>
        </w:rPr>
        <w:t>eDavki</w:t>
      </w:r>
      <w:proofErr w:type="spellEnd"/>
      <w:r w:rsidRPr="002D0311">
        <w:rPr>
          <w:rFonts w:cs="Arial"/>
          <w:szCs w:val="20"/>
        </w:rPr>
        <w:t xml:space="preserve"> dodeli </w:t>
      </w:r>
      <w:r w:rsidR="00F64ADC" w:rsidRPr="002D0311">
        <w:rPr>
          <w:rFonts w:cs="Arial"/>
          <w:szCs w:val="20"/>
        </w:rPr>
        <w:t xml:space="preserve">nekomu tretjemu. </w:t>
      </w:r>
      <w:r w:rsidRPr="002D0311">
        <w:rPr>
          <w:rFonts w:cs="Arial"/>
          <w:szCs w:val="20"/>
        </w:rPr>
        <w:t xml:space="preserve">S tem omogoči drugemu zavezancu, da v </w:t>
      </w:r>
      <w:r w:rsidR="00683CB6">
        <w:rPr>
          <w:rFonts w:cs="Arial"/>
          <w:szCs w:val="20"/>
        </w:rPr>
        <w:t xml:space="preserve">njegovem </w:t>
      </w:r>
      <w:r w:rsidRPr="002D0311">
        <w:rPr>
          <w:rFonts w:cs="Arial"/>
          <w:szCs w:val="20"/>
        </w:rPr>
        <w:t xml:space="preserve">imenu </w:t>
      </w:r>
      <w:r w:rsidR="00683CB6">
        <w:rPr>
          <w:rFonts w:cs="Arial"/>
          <w:szCs w:val="20"/>
        </w:rPr>
        <w:t>(</w:t>
      </w:r>
      <w:r w:rsidRPr="002D0311">
        <w:rPr>
          <w:rFonts w:cs="Arial"/>
          <w:szCs w:val="20"/>
        </w:rPr>
        <w:t>pooblastitelja</w:t>
      </w:r>
      <w:r w:rsidR="00683CB6">
        <w:rPr>
          <w:rFonts w:cs="Arial"/>
          <w:szCs w:val="20"/>
        </w:rPr>
        <w:t>)</w:t>
      </w:r>
      <w:r w:rsidRPr="002D0311">
        <w:rPr>
          <w:rFonts w:cs="Arial"/>
          <w:szCs w:val="20"/>
        </w:rPr>
        <w:t xml:space="preserve"> posluje </w:t>
      </w:r>
      <w:r w:rsidR="00F64ADC" w:rsidRPr="002D0311">
        <w:rPr>
          <w:rFonts w:cs="Arial"/>
          <w:szCs w:val="20"/>
        </w:rPr>
        <w:t xml:space="preserve">s </w:t>
      </w:r>
      <w:r w:rsidR="00AB6B6F">
        <w:rPr>
          <w:rFonts w:cs="Arial"/>
          <w:szCs w:val="20"/>
        </w:rPr>
        <w:t>F</w:t>
      </w:r>
      <w:r w:rsidRPr="002D0311">
        <w:rPr>
          <w:rFonts w:cs="Arial"/>
          <w:szCs w:val="20"/>
        </w:rPr>
        <w:t xml:space="preserve">inančno upravo. Takšen pooblaščenec se imenuje zunanji </w:t>
      </w:r>
      <w:ins w:id="59" w:author="Avtor">
        <w:r w:rsidR="001516F6">
          <w:rPr>
            <w:rFonts w:cs="Arial"/>
            <w:szCs w:val="20"/>
          </w:rPr>
          <w:t xml:space="preserve">EDP </w:t>
        </w:r>
      </w:ins>
      <w:r w:rsidRPr="002D0311">
        <w:rPr>
          <w:rFonts w:cs="Arial"/>
          <w:szCs w:val="20"/>
        </w:rPr>
        <w:t>pooblaščenec, po svojem statusu pa je lahko pravna oseba, fizična oseba z dejavnostjo ali fizična oseba.</w:t>
      </w:r>
      <w:r w:rsidR="00683CB6">
        <w:rPr>
          <w:rFonts w:cs="Arial"/>
          <w:szCs w:val="20"/>
        </w:rPr>
        <w:t xml:space="preserve"> </w:t>
      </w:r>
      <w:ins w:id="60" w:author="Avtor">
        <w:r w:rsidR="00683CB6" w:rsidRPr="00683CB6">
          <w:rPr>
            <w:rFonts w:cs="Arial"/>
            <w:szCs w:val="20"/>
          </w:rPr>
          <w:t xml:space="preserve">Če je pooblaščenec </w:t>
        </w:r>
        <w:del w:id="61" w:author="Avtor">
          <w:r w:rsidR="00683CB6" w:rsidRPr="00683CB6" w:rsidDel="001516F6">
            <w:rPr>
              <w:rFonts w:cs="Arial"/>
              <w:szCs w:val="20"/>
            </w:rPr>
            <w:delText>pravna oseba</w:delText>
          </w:r>
        </w:del>
        <w:r w:rsidR="001516F6">
          <w:rPr>
            <w:rFonts w:cs="Arial"/>
            <w:szCs w:val="20"/>
          </w:rPr>
          <w:t>poslovni subjekt (pravna oseba ali fizična oseba z dejavnostjo)</w:t>
        </w:r>
        <w:r w:rsidR="00683CB6" w:rsidRPr="00683CB6">
          <w:rPr>
            <w:rFonts w:cs="Arial"/>
            <w:szCs w:val="20"/>
          </w:rPr>
          <w:t xml:space="preserve">, bo </w:t>
        </w:r>
        <w:r w:rsidR="0097114E">
          <w:rPr>
            <w:rFonts w:cs="Arial"/>
            <w:szCs w:val="20"/>
          </w:rPr>
          <w:t xml:space="preserve">dostop do </w:t>
        </w:r>
        <w:r w:rsidR="0097114E">
          <w:rPr>
            <w:rFonts w:cs="Arial"/>
            <w:szCs w:val="20"/>
          </w:rPr>
          <w:lastRenderedPageBreak/>
          <w:t xml:space="preserve">profila pooblastitelja </w:t>
        </w:r>
        <w:del w:id="62" w:author="Avtor">
          <w:r w:rsidR="00683CB6" w:rsidRPr="00683CB6" w:rsidDel="0097114E">
            <w:rPr>
              <w:rFonts w:cs="Arial"/>
              <w:szCs w:val="20"/>
            </w:rPr>
            <w:delText>lahko opravljal procesna dejanja njegov</w:delText>
          </w:r>
        </w:del>
        <w:r w:rsidR="0097114E">
          <w:rPr>
            <w:rFonts w:cs="Arial"/>
            <w:szCs w:val="20"/>
          </w:rPr>
          <w:t>imel</w:t>
        </w:r>
        <w:r w:rsidR="001516F6">
          <w:rPr>
            <w:rFonts w:cs="Arial"/>
            <w:szCs w:val="20"/>
          </w:rPr>
          <w:t>,</w:t>
        </w:r>
        <w:r w:rsidR="00683CB6" w:rsidRPr="00683CB6">
          <w:rPr>
            <w:rFonts w:cs="Arial"/>
            <w:szCs w:val="20"/>
          </w:rPr>
          <w:t xml:space="preserve"> </w:t>
        </w:r>
        <w:r w:rsidR="0097114E">
          <w:rPr>
            <w:rFonts w:cs="Arial"/>
            <w:szCs w:val="20"/>
          </w:rPr>
          <w:t xml:space="preserve">na podlagi zunanjega </w:t>
        </w:r>
        <w:r w:rsidR="001516F6">
          <w:rPr>
            <w:rFonts w:cs="Arial"/>
            <w:szCs w:val="20"/>
          </w:rPr>
          <w:t xml:space="preserve">EDP </w:t>
        </w:r>
        <w:r w:rsidR="0097114E">
          <w:rPr>
            <w:rFonts w:cs="Arial"/>
            <w:szCs w:val="20"/>
          </w:rPr>
          <w:t>pooblastila</w:t>
        </w:r>
        <w:r w:rsidR="001516F6">
          <w:rPr>
            <w:rFonts w:cs="Arial"/>
            <w:szCs w:val="20"/>
          </w:rPr>
          <w:t>,</w:t>
        </w:r>
        <w:r w:rsidR="0097114E">
          <w:rPr>
            <w:rFonts w:cs="Arial"/>
            <w:szCs w:val="20"/>
          </w:rPr>
          <w:t xml:space="preserve"> </w:t>
        </w:r>
        <w:r w:rsidR="00683CB6" w:rsidRPr="00683CB6">
          <w:rPr>
            <w:rFonts w:cs="Arial"/>
            <w:szCs w:val="20"/>
          </w:rPr>
          <w:t>zakoniti zastopnik</w:t>
        </w:r>
        <w:r w:rsidR="0097114E">
          <w:rPr>
            <w:rFonts w:cs="Arial"/>
            <w:szCs w:val="20"/>
          </w:rPr>
          <w:t xml:space="preserve"> pooblaščenca, ob vstopu v portal </w:t>
        </w:r>
        <w:proofErr w:type="spellStart"/>
        <w:r w:rsidR="0097114E">
          <w:rPr>
            <w:rFonts w:cs="Arial"/>
            <w:szCs w:val="20"/>
          </w:rPr>
          <w:t>eDavki</w:t>
        </w:r>
        <w:proofErr w:type="spellEnd"/>
        <w:r w:rsidR="0097114E">
          <w:rPr>
            <w:rFonts w:cs="Arial"/>
            <w:szCs w:val="20"/>
          </w:rPr>
          <w:t xml:space="preserve"> z uporabo digitalnega potrdila za zaposlene</w:t>
        </w:r>
        <w:r w:rsidR="00683CB6" w:rsidRPr="00683CB6">
          <w:rPr>
            <w:rFonts w:cs="Arial"/>
            <w:szCs w:val="20"/>
          </w:rPr>
          <w:t xml:space="preserve">. </w:t>
        </w:r>
        <w:r w:rsidR="0097114E">
          <w:rPr>
            <w:rFonts w:cs="Arial"/>
            <w:szCs w:val="20"/>
          </w:rPr>
          <w:t xml:space="preserve">Zakoniti zastopnik pooblaščenca lahko </w:t>
        </w:r>
        <w:r w:rsidR="001516F6">
          <w:rPr>
            <w:rFonts w:cs="Arial"/>
            <w:szCs w:val="20"/>
          </w:rPr>
          <w:t xml:space="preserve">tudi </w:t>
        </w:r>
        <w:r w:rsidR="0097114E">
          <w:rPr>
            <w:rFonts w:cs="Arial"/>
            <w:szCs w:val="20"/>
          </w:rPr>
          <w:t xml:space="preserve">svojim zaposlenim oziroma osebam, ki vstopajo v portal </w:t>
        </w:r>
        <w:proofErr w:type="spellStart"/>
        <w:r w:rsidR="0097114E">
          <w:rPr>
            <w:rFonts w:cs="Arial"/>
            <w:szCs w:val="20"/>
          </w:rPr>
          <w:t>eDavki</w:t>
        </w:r>
        <w:proofErr w:type="spellEnd"/>
        <w:r w:rsidR="0097114E">
          <w:rPr>
            <w:rFonts w:cs="Arial"/>
            <w:szCs w:val="20"/>
          </w:rPr>
          <w:t xml:space="preserve"> z uporabo digitalnega potrdila za zaposlene, omogoči dostop do profila zastopanega</w:t>
        </w:r>
        <w:r w:rsidR="001516F6">
          <w:rPr>
            <w:rFonts w:cs="Arial"/>
            <w:szCs w:val="20"/>
          </w:rPr>
          <w:t>.</w:t>
        </w:r>
      </w:ins>
    </w:p>
    <w:p w14:paraId="57341FE7" w14:textId="77777777" w:rsidR="00380CFD" w:rsidRPr="002D0311" w:rsidRDefault="00380CFD" w:rsidP="00AB2B0E">
      <w:pPr>
        <w:rPr>
          <w:rFonts w:cs="Arial"/>
          <w:szCs w:val="20"/>
        </w:rPr>
      </w:pPr>
    </w:p>
    <w:p w14:paraId="20E29885" w14:textId="220FC1F0" w:rsidR="00721573" w:rsidRPr="002D0311" w:rsidRDefault="00721573" w:rsidP="00AB2B0E">
      <w:pPr>
        <w:rPr>
          <w:rFonts w:cs="Arial"/>
          <w:szCs w:val="20"/>
        </w:rPr>
      </w:pPr>
      <w:r w:rsidRPr="002D0311">
        <w:rPr>
          <w:rFonts w:cs="Arial"/>
          <w:szCs w:val="20"/>
        </w:rPr>
        <w:t xml:space="preserve">Institut zunanjega pooblaščanja je primeren za poslovne subjekte, ki imajo zunanje računovodstvo ali pa za fizične osebe, ki niso vešče elektronskega poslovanja oziroma za vsakega zavezanca, ki želi nekomu tretjemu omogočiti vnos dokumentov, vložitev dokumentov in pregled vloženih dokumentov ali pa vpogled v </w:t>
      </w:r>
      <w:r w:rsidR="006260BD">
        <w:rPr>
          <w:rFonts w:cs="Arial"/>
          <w:szCs w:val="20"/>
        </w:rPr>
        <w:t>svoje</w:t>
      </w:r>
      <w:r w:rsidRPr="002D0311">
        <w:rPr>
          <w:rFonts w:cs="Arial"/>
          <w:szCs w:val="20"/>
        </w:rPr>
        <w:t xml:space="preserve"> podatke.</w:t>
      </w:r>
    </w:p>
    <w:p w14:paraId="6A066CE2" w14:textId="77777777" w:rsidR="00721573" w:rsidRPr="002D0311" w:rsidRDefault="00721573" w:rsidP="00AB2B0E">
      <w:pPr>
        <w:rPr>
          <w:rFonts w:cs="Arial"/>
          <w:szCs w:val="20"/>
        </w:rPr>
      </w:pPr>
    </w:p>
    <w:p w14:paraId="700D9815" w14:textId="4C6976F1" w:rsidR="00BA3AC5" w:rsidRPr="002D0311" w:rsidRDefault="00DD66C5" w:rsidP="00AB2B0E">
      <w:pPr>
        <w:rPr>
          <w:rFonts w:cs="Arial"/>
          <w:szCs w:val="20"/>
        </w:rPr>
      </w:pPr>
      <w:r w:rsidRPr="002D0311">
        <w:rPr>
          <w:rFonts w:cs="Arial"/>
          <w:szCs w:val="20"/>
        </w:rPr>
        <w:t xml:space="preserve">Z zunanjim pooblastilom </w:t>
      </w:r>
      <w:r w:rsidR="00721573" w:rsidRPr="002D0311">
        <w:rPr>
          <w:rFonts w:cs="Arial"/>
          <w:szCs w:val="20"/>
        </w:rPr>
        <w:t>se urejajo</w:t>
      </w:r>
      <w:r w:rsidRPr="002D0311">
        <w:rPr>
          <w:rFonts w:cs="Arial"/>
          <w:szCs w:val="20"/>
        </w:rPr>
        <w:t xml:space="preserve"> EDP pravice zavezancu, ki vstopa v portal </w:t>
      </w:r>
      <w:proofErr w:type="spellStart"/>
      <w:r w:rsidRPr="002D0311">
        <w:rPr>
          <w:rFonts w:cs="Arial"/>
          <w:szCs w:val="20"/>
        </w:rPr>
        <w:t>eDavki</w:t>
      </w:r>
      <w:proofErr w:type="spellEnd"/>
      <w:r w:rsidRPr="002D0311">
        <w:rPr>
          <w:rFonts w:cs="Arial"/>
          <w:szCs w:val="20"/>
        </w:rPr>
        <w:t xml:space="preserve"> kot zavezanec, ki ni zaposlen v podjetju</w:t>
      </w:r>
      <w:r w:rsidR="00721573" w:rsidRPr="002D0311">
        <w:rPr>
          <w:rFonts w:cs="Arial"/>
          <w:szCs w:val="20"/>
        </w:rPr>
        <w:t xml:space="preserve"> pooblastitelja</w:t>
      </w:r>
      <w:r w:rsidRPr="002D0311">
        <w:rPr>
          <w:rFonts w:cs="Arial"/>
          <w:szCs w:val="20"/>
        </w:rPr>
        <w:t>. Zunanji pooblaščenec lahko ima kakršnokoli veljavno digitalno potrdilo razen tistega, omenjenega pri notranjih pooblastilih.</w:t>
      </w:r>
      <w:r w:rsidR="00380CFD" w:rsidRPr="002D0311">
        <w:rPr>
          <w:rFonts w:cs="Arial"/>
          <w:szCs w:val="20"/>
        </w:rPr>
        <w:t xml:space="preserve"> Zunanji EDP pooblaščenec ni hkrati tudi pooblaščenec za vročanje. Lahko pa pregleduje vročene dokumente (če je podpisana </w:t>
      </w:r>
      <w:proofErr w:type="spellStart"/>
      <w:r w:rsidR="00380CFD" w:rsidRPr="002D0311">
        <w:rPr>
          <w:rFonts w:cs="Arial"/>
          <w:szCs w:val="20"/>
        </w:rPr>
        <w:t>eVročilnica</w:t>
      </w:r>
      <w:proofErr w:type="spellEnd"/>
      <w:r w:rsidR="00380CFD" w:rsidRPr="002D0311">
        <w:rPr>
          <w:rFonts w:cs="Arial"/>
          <w:szCs w:val="20"/>
        </w:rPr>
        <w:t xml:space="preserve"> oz. je nastopila fikcija vročitve), pod pogojem, da ima EDP pravico za pregled dokumenta </w:t>
      </w:r>
      <w:proofErr w:type="spellStart"/>
      <w:r w:rsidR="00380CFD" w:rsidRPr="002D0311">
        <w:rPr>
          <w:rFonts w:cs="Arial"/>
          <w:szCs w:val="20"/>
        </w:rPr>
        <w:t>eVrocanje-OsDok</w:t>
      </w:r>
      <w:proofErr w:type="spellEnd"/>
      <w:r w:rsidR="00380CFD" w:rsidRPr="002D0311">
        <w:rPr>
          <w:rFonts w:cs="Arial"/>
          <w:szCs w:val="20"/>
        </w:rPr>
        <w:t xml:space="preserve"> ali </w:t>
      </w:r>
      <w:proofErr w:type="spellStart"/>
      <w:r w:rsidR="00380CFD" w:rsidRPr="002D0311">
        <w:rPr>
          <w:rFonts w:cs="Arial"/>
          <w:szCs w:val="20"/>
        </w:rPr>
        <w:t>eVrocanje</w:t>
      </w:r>
      <w:proofErr w:type="spellEnd"/>
      <w:r w:rsidR="00380CFD" w:rsidRPr="002D0311">
        <w:rPr>
          <w:rFonts w:cs="Arial"/>
          <w:szCs w:val="20"/>
        </w:rPr>
        <w:t>-Dok.</w:t>
      </w:r>
    </w:p>
    <w:p w14:paraId="0504D11F" w14:textId="4F3D8D73" w:rsidR="00AB1CC8" w:rsidRPr="002D0311" w:rsidRDefault="00AB1CC8" w:rsidP="00AB2B0E">
      <w:pPr>
        <w:rPr>
          <w:rFonts w:cs="Arial"/>
          <w:szCs w:val="20"/>
        </w:rPr>
      </w:pPr>
    </w:p>
    <w:p w14:paraId="289E2AFD" w14:textId="73188089" w:rsidR="00AB1CC8" w:rsidRDefault="00AB1CC8" w:rsidP="00AB2B0E">
      <w:pPr>
        <w:rPr>
          <w:rFonts w:cs="Arial"/>
          <w:szCs w:val="20"/>
        </w:rPr>
      </w:pPr>
      <w:r w:rsidRPr="002D0311">
        <w:rPr>
          <w:rFonts w:cs="Arial"/>
          <w:szCs w:val="20"/>
        </w:rPr>
        <w:t xml:space="preserve">Zunanje EDP pravice ureja </w:t>
      </w:r>
      <w:r w:rsidR="006260BD">
        <w:rPr>
          <w:rFonts w:cs="Arial"/>
          <w:szCs w:val="20"/>
        </w:rPr>
        <w:t>zakoniti zastopnik</w:t>
      </w:r>
      <w:r w:rsidRPr="002D0311">
        <w:rPr>
          <w:rFonts w:cs="Arial"/>
          <w:szCs w:val="20"/>
        </w:rPr>
        <w:t xml:space="preserve"> poslovnega subjekta. Lahko jih takoj uredi prek portala </w:t>
      </w:r>
      <w:proofErr w:type="spellStart"/>
      <w:r w:rsidRPr="002D0311">
        <w:rPr>
          <w:rFonts w:cs="Arial"/>
          <w:szCs w:val="20"/>
        </w:rPr>
        <w:t>eDavki</w:t>
      </w:r>
      <w:proofErr w:type="spellEnd"/>
      <w:r w:rsidRPr="002D0311">
        <w:rPr>
          <w:rFonts w:cs="Arial"/>
          <w:szCs w:val="20"/>
        </w:rPr>
        <w:t xml:space="preserve"> (zase ne potrebuje nobenega pooblastila):</w:t>
      </w:r>
    </w:p>
    <w:p w14:paraId="292C28FD" w14:textId="77777777" w:rsidR="006F65A4" w:rsidRPr="002D0311" w:rsidRDefault="006F65A4" w:rsidP="00AB2B0E">
      <w:pPr>
        <w:rPr>
          <w:rFonts w:cs="Arial"/>
          <w:szCs w:val="20"/>
        </w:rPr>
      </w:pPr>
    </w:p>
    <w:p w14:paraId="607407EF" w14:textId="77777777" w:rsidR="006F65A4" w:rsidRPr="006F65A4" w:rsidRDefault="00AB1CC8" w:rsidP="006974AB">
      <w:pPr>
        <w:pStyle w:val="Odstavekseznama"/>
        <w:numPr>
          <w:ilvl w:val="0"/>
          <w:numId w:val="13"/>
        </w:numPr>
        <w:rPr>
          <w:rFonts w:ascii="Arial" w:eastAsia="Times New Roman" w:hAnsi="Arial" w:cs="Arial"/>
          <w:sz w:val="20"/>
          <w:szCs w:val="20"/>
          <w:lang w:eastAsia="en-US"/>
        </w:rPr>
      </w:pPr>
      <w:r w:rsidRPr="006F65A4">
        <w:rPr>
          <w:rFonts w:ascii="Arial" w:eastAsia="Times New Roman" w:hAnsi="Arial" w:cs="Arial"/>
          <w:sz w:val="20"/>
          <w:szCs w:val="20"/>
          <w:lang w:eastAsia="en-US"/>
        </w:rPr>
        <w:t xml:space="preserve">Vstopi kot fizična oseba, izbere profil poslovnega subjekta in za poslovni subjekt uredi zunanja pooblastila (doda ali odstrani </w:t>
      </w:r>
      <w:r w:rsidR="00886216" w:rsidRPr="006F65A4">
        <w:rPr>
          <w:rFonts w:ascii="Arial" w:eastAsia="Times New Roman" w:hAnsi="Arial" w:cs="Arial"/>
          <w:sz w:val="20"/>
          <w:szCs w:val="20"/>
          <w:lang w:eastAsia="en-US"/>
        </w:rPr>
        <w:t>zunanje</w:t>
      </w:r>
      <w:r w:rsidRPr="006F65A4">
        <w:rPr>
          <w:rFonts w:ascii="Arial" w:eastAsia="Times New Roman" w:hAnsi="Arial" w:cs="Arial"/>
          <w:sz w:val="20"/>
          <w:szCs w:val="20"/>
          <w:lang w:eastAsia="en-US"/>
        </w:rPr>
        <w:t xml:space="preserve"> pooblaščence, spreminja obseg in časovno veljavnost pooblastila). </w:t>
      </w:r>
    </w:p>
    <w:p w14:paraId="04C3282B" w14:textId="6AE4A3FD" w:rsidR="00AB1CC8" w:rsidRPr="006F65A4" w:rsidRDefault="00AB1CC8" w:rsidP="006974AB">
      <w:pPr>
        <w:pStyle w:val="Odstavekseznama"/>
        <w:numPr>
          <w:ilvl w:val="0"/>
          <w:numId w:val="13"/>
        </w:numPr>
        <w:rPr>
          <w:rFonts w:ascii="Arial" w:eastAsia="Times New Roman" w:hAnsi="Arial" w:cs="Arial"/>
          <w:sz w:val="20"/>
          <w:szCs w:val="20"/>
          <w:lang w:eastAsia="en-US"/>
        </w:rPr>
      </w:pPr>
      <w:r w:rsidRPr="006F65A4">
        <w:rPr>
          <w:rFonts w:ascii="Arial" w:eastAsia="Times New Roman" w:hAnsi="Arial" w:cs="Arial"/>
          <w:sz w:val="20"/>
          <w:szCs w:val="20"/>
          <w:lang w:eastAsia="en-US"/>
        </w:rPr>
        <w:t xml:space="preserve">Vstopi s kvalificiranim digitalnim potrdilom za zaposlenega in uredi </w:t>
      </w:r>
      <w:r w:rsidR="00886216" w:rsidRPr="006F65A4">
        <w:rPr>
          <w:rFonts w:ascii="Arial" w:eastAsia="Times New Roman" w:hAnsi="Arial" w:cs="Arial"/>
          <w:sz w:val="20"/>
          <w:szCs w:val="20"/>
          <w:lang w:eastAsia="en-US"/>
        </w:rPr>
        <w:t>zunanja</w:t>
      </w:r>
      <w:r w:rsidRPr="006F65A4">
        <w:rPr>
          <w:rFonts w:ascii="Arial" w:eastAsia="Times New Roman" w:hAnsi="Arial" w:cs="Arial"/>
          <w:sz w:val="20"/>
          <w:szCs w:val="20"/>
          <w:lang w:eastAsia="en-US"/>
        </w:rPr>
        <w:t xml:space="preserve"> pooblastila.</w:t>
      </w:r>
    </w:p>
    <w:p w14:paraId="4DE8A468" w14:textId="77777777" w:rsidR="00AB1CC8" w:rsidRPr="002D0311" w:rsidRDefault="00AB1CC8" w:rsidP="00AB2B0E">
      <w:pPr>
        <w:rPr>
          <w:rFonts w:cs="Arial"/>
          <w:szCs w:val="20"/>
        </w:rPr>
      </w:pPr>
    </w:p>
    <w:p w14:paraId="70F7F8C1" w14:textId="3C6671D4" w:rsidR="00AB1CC8" w:rsidRPr="002D0311" w:rsidRDefault="00AB1CC8" w:rsidP="00AB2B0E">
      <w:pPr>
        <w:rPr>
          <w:rFonts w:cs="Arial"/>
          <w:szCs w:val="20"/>
        </w:rPr>
      </w:pPr>
      <w:r w:rsidRPr="002D0311">
        <w:rPr>
          <w:rFonts w:cs="Arial"/>
          <w:szCs w:val="20"/>
        </w:rPr>
        <w:t xml:space="preserve">Če </w:t>
      </w:r>
      <w:r w:rsidR="006260BD">
        <w:rPr>
          <w:rFonts w:cs="Arial"/>
          <w:szCs w:val="20"/>
        </w:rPr>
        <w:t>zakoniti zastopnik</w:t>
      </w:r>
      <w:r w:rsidRPr="002D0311">
        <w:rPr>
          <w:rFonts w:cs="Arial"/>
          <w:szCs w:val="20"/>
        </w:rPr>
        <w:t xml:space="preserve"> ne uporablja portala </w:t>
      </w:r>
      <w:proofErr w:type="spellStart"/>
      <w:r w:rsidRPr="002D0311">
        <w:rPr>
          <w:rFonts w:cs="Arial"/>
          <w:szCs w:val="20"/>
        </w:rPr>
        <w:t>eDavki</w:t>
      </w:r>
      <w:proofErr w:type="spellEnd"/>
      <w:r w:rsidRPr="002D0311">
        <w:rPr>
          <w:rFonts w:cs="Arial"/>
          <w:szCs w:val="20"/>
        </w:rPr>
        <w:t xml:space="preserve">, potem </w:t>
      </w:r>
      <w:r w:rsidR="00886216" w:rsidRPr="002D0311">
        <w:rPr>
          <w:rFonts w:cs="Arial"/>
          <w:szCs w:val="20"/>
        </w:rPr>
        <w:t xml:space="preserve">ureja zunanja pooblastila </w:t>
      </w:r>
      <w:r w:rsidRPr="002D0311">
        <w:rPr>
          <w:rFonts w:cs="Arial"/>
          <w:szCs w:val="20"/>
        </w:rPr>
        <w:t xml:space="preserve">z Vlogo za </w:t>
      </w:r>
      <w:r w:rsidR="00886216" w:rsidRPr="002D0311">
        <w:rPr>
          <w:rFonts w:cs="Arial"/>
          <w:szCs w:val="20"/>
        </w:rPr>
        <w:t>zunanje pooblaščanje (</w:t>
      </w:r>
      <w:hyperlink r:id="rId17" w:history="1">
        <w:r w:rsidR="00886216" w:rsidRPr="00AB6B6F">
          <w:rPr>
            <w:rStyle w:val="Hiperpovezava"/>
            <w:rFonts w:cs="Arial"/>
            <w:szCs w:val="20"/>
          </w:rPr>
          <w:t>obrazec EDP-PE</w:t>
        </w:r>
      </w:hyperlink>
      <w:r w:rsidRPr="002D0311">
        <w:rPr>
          <w:rFonts w:cs="Arial"/>
          <w:szCs w:val="20"/>
        </w:rPr>
        <w:t xml:space="preserve">), ki jo pošlje po </w:t>
      </w:r>
      <w:r w:rsidR="00886216" w:rsidRPr="002D0311">
        <w:rPr>
          <w:rFonts w:cs="Arial"/>
          <w:szCs w:val="20"/>
        </w:rPr>
        <w:t>pošti</w:t>
      </w:r>
      <w:r w:rsidRPr="002D0311">
        <w:rPr>
          <w:rFonts w:cs="Arial"/>
          <w:szCs w:val="20"/>
        </w:rPr>
        <w:t>.</w:t>
      </w:r>
    </w:p>
    <w:p w14:paraId="1405400B" w14:textId="065E53C5" w:rsidR="00DE4D19" w:rsidRPr="002D0311" w:rsidRDefault="00DE4D19" w:rsidP="00AB2B0E">
      <w:pPr>
        <w:rPr>
          <w:rFonts w:cs="Arial"/>
          <w:szCs w:val="20"/>
        </w:rPr>
      </w:pPr>
    </w:p>
    <w:p w14:paraId="65F18AE4" w14:textId="31BC967B" w:rsidR="00DB529D" w:rsidRPr="002D0311" w:rsidRDefault="00DB529D" w:rsidP="00AB2B0E">
      <w:pPr>
        <w:rPr>
          <w:rFonts w:cs="Arial"/>
          <w:b/>
          <w:szCs w:val="20"/>
        </w:rPr>
      </w:pPr>
      <w:r w:rsidRPr="002D0311">
        <w:rPr>
          <w:rFonts w:cs="Arial"/>
          <w:b/>
          <w:szCs w:val="20"/>
        </w:rPr>
        <w:t>Obseg in časovna veljavnost pooblastila</w:t>
      </w:r>
    </w:p>
    <w:p w14:paraId="2AE5B810" w14:textId="0F036364" w:rsidR="00DB529D" w:rsidRPr="002D0311" w:rsidRDefault="00DB529D" w:rsidP="00AB2B0E">
      <w:pPr>
        <w:rPr>
          <w:rFonts w:cs="Arial"/>
          <w:szCs w:val="20"/>
        </w:rPr>
      </w:pPr>
    </w:p>
    <w:p w14:paraId="1008B1E6" w14:textId="2449CE12" w:rsidR="00DB529D" w:rsidRPr="002D0311" w:rsidRDefault="00DB529D" w:rsidP="00AB2B0E">
      <w:pPr>
        <w:rPr>
          <w:rFonts w:cs="Arial"/>
          <w:szCs w:val="20"/>
        </w:rPr>
      </w:pPr>
      <w:r w:rsidRPr="002D0311">
        <w:rPr>
          <w:rFonts w:cs="Arial"/>
          <w:szCs w:val="20"/>
        </w:rPr>
        <w:t xml:space="preserve">Če </w:t>
      </w:r>
      <w:r w:rsidR="006260BD">
        <w:rPr>
          <w:rFonts w:cs="Arial"/>
          <w:szCs w:val="20"/>
        </w:rPr>
        <w:t>zakoniti zastopnik</w:t>
      </w:r>
      <w:r w:rsidRPr="002D0311">
        <w:rPr>
          <w:rFonts w:cs="Arial"/>
          <w:szCs w:val="20"/>
        </w:rPr>
        <w:t xml:space="preserve"> ureja zunanja EDP pooblastila v fizičn</w:t>
      </w:r>
      <w:r w:rsidR="00205EBD" w:rsidRPr="002D0311">
        <w:rPr>
          <w:rFonts w:cs="Arial"/>
          <w:szCs w:val="20"/>
        </w:rPr>
        <w:t>i obliki, ima na razpolago dve v</w:t>
      </w:r>
      <w:r w:rsidR="006B062D">
        <w:rPr>
          <w:rFonts w:cs="Arial"/>
          <w:szCs w:val="20"/>
        </w:rPr>
        <w:t>logi za zunanje pooblaščanje:</w:t>
      </w:r>
      <w:r w:rsidRPr="002D0311">
        <w:rPr>
          <w:rFonts w:cs="Arial"/>
          <w:szCs w:val="20"/>
        </w:rPr>
        <w:t xml:space="preserve"> </w:t>
      </w:r>
    </w:p>
    <w:p w14:paraId="399581AE" w14:textId="45F7F147" w:rsidR="00A73809" w:rsidRPr="002D0311" w:rsidRDefault="00A73809" w:rsidP="00AB2B0E">
      <w:pPr>
        <w:rPr>
          <w:rFonts w:cs="Arial"/>
          <w:szCs w:val="20"/>
        </w:rPr>
      </w:pPr>
    </w:p>
    <w:p w14:paraId="451B9DC6" w14:textId="77777777" w:rsidR="006F65A4" w:rsidRPr="006F65A4" w:rsidRDefault="00A73809" w:rsidP="006974AB">
      <w:pPr>
        <w:pStyle w:val="Odstavekseznama"/>
        <w:numPr>
          <w:ilvl w:val="0"/>
          <w:numId w:val="14"/>
        </w:numPr>
        <w:rPr>
          <w:rFonts w:cs="Arial"/>
          <w:szCs w:val="20"/>
        </w:rPr>
      </w:pPr>
      <w:r w:rsidRPr="006F65A4">
        <w:rPr>
          <w:rFonts w:ascii="Arial" w:eastAsia="Times New Roman" w:hAnsi="Arial" w:cs="Arial"/>
          <w:sz w:val="20"/>
          <w:szCs w:val="20"/>
          <w:lang w:eastAsia="en-US"/>
        </w:rPr>
        <w:t>Vloga za splošno zunanje pooblaščanje</w:t>
      </w:r>
      <w:r w:rsidR="002938A5" w:rsidRPr="006F65A4">
        <w:rPr>
          <w:rFonts w:ascii="Arial" w:hAnsi="Arial" w:cs="Arial"/>
          <w:sz w:val="20"/>
          <w:szCs w:val="20"/>
        </w:rPr>
        <w:t xml:space="preserve"> (</w:t>
      </w:r>
      <w:hyperlink r:id="rId18" w:history="1">
        <w:r w:rsidR="002938A5" w:rsidRPr="006F65A4">
          <w:rPr>
            <w:rStyle w:val="Hiperpovezava"/>
            <w:rFonts w:ascii="Arial" w:hAnsi="Arial" w:cs="Arial"/>
            <w:sz w:val="20"/>
            <w:szCs w:val="20"/>
          </w:rPr>
          <w:t>obrazec EDP-PE_1</w:t>
        </w:r>
      </w:hyperlink>
      <w:r w:rsidR="002938A5" w:rsidRPr="006F65A4">
        <w:rPr>
          <w:rFonts w:ascii="Arial" w:hAnsi="Arial" w:cs="Arial"/>
          <w:sz w:val="20"/>
          <w:szCs w:val="20"/>
        </w:rPr>
        <w:t>)</w:t>
      </w:r>
      <w:r w:rsidRPr="006F65A4">
        <w:rPr>
          <w:rFonts w:ascii="Arial" w:hAnsi="Arial" w:cs="Arial"/>
          <w:sz w:val="20"/>
          <w:szCs w:val="20"/>
        </w:rPr>
        <w:t>.</w:t>
      </w:r>
    </w:p>
    <w:p w14:paraId="53FDB48D" w14:textId="1B14B615" w:rsidR="00A73809" w:rsidRPr="006B062D" w:rsidRDefault="00A73809" w:rsidP="006974AB">
      <w:pPr>
        <w:pStyle w:val="Odstavekseznama"/>
        <w:numPr>
          <w:ilvl w:val="0"/>
          <w:numId w:val="14"/>
        </w:numPr>
        <w:rPr>
          <w:rFonts w:cs="Arial"/>
          <w:szCs w:val="20"/>
        </w:rPr>
      </w:pPr>
      <w:r w:rsidRPr="006F65A4">
        <w:rPr>
          <w:rFonts w:ascii="Arial" w:hAnsi="Arial" w:cs="Arial"/>
          <w:sz w:val="20"/>
          <w:szCs w:val="20"/>
        </w:rPr>
        <w:t>Vloga za zunanje pooblaščanje</w:t>
      </w:r>
      <w:r w:rsidR="002938A5" w:rsidRPr="006F65A4">
        <w:rPr>
          <w:rFonts w:ascii="Arial" w:hAnsi="Arial" w:cs="Arial"/>
          <w:sz w:val="20"/>
          <w:szCs w:val="20"/>
        </w:rPr>
        <w:t xml:space="preserve"> (</w:t>
      </w:r>
      <w:hyperlink r:id="rId19" w:history="1">
        <w:r w:rsidR="002938A5" w:rsidRPr="006F65A4">
          <w:rPr>
            <w:rStyle w:val="Hiperpovezava"/>
            <w:rFonts w:ascii="Arial" w:hAnsi="Arial" w:cs="Arial"/>
            <w:sz w:val="20"/>
            <w:szCs w:val="20"/>
          </w:rPr>
          <w:t>obrazec EDP-PE_2</w:t>
        </w:r>
      </w:hyperlink>
      <w:r w:rsidR="002938A5" w:rsidRPr="006F65A4">
        <w:rPr>
          <w:rFonts w:ascii="Arial" w:hAnsi="Arial" w:cs="Arial"/>
          <w:sz w:val="20"/>
          <w:szCs w:val="20"/>
        </w:rPr>
        <w:t>)</w:t>
      </w:r>
      <w:r w:rsidRPr="006F65A4">
        <w:rPr>
          <w:rFonts w:ascii="Arial" w:hAnsi="Arial" w:cs="Arial"/>
          <w:sz w:val="20"/>
          <w:szCs w:val="20"/>
        </w:rPr>
        <w:t>.</w:t>
      </w:r>
    </w:p>
    <w:p w14:paraId="049A0CFD" w14:textId="77777777" w:rsidR="006B062D" w:rsidRPr="006B062D" w:rsidRDefault="006B062D" w:rsidP="00521FBB">
      <w:pPr>
        <w:pStyle w:val="Odstavekseznama"/>
        <w:rPr>
          <w:rFonts w:cs="Arial"/>
          <w:szCs w:val="20"/>
        </w:rPr>
      </w:pPr>
    </w:p>
    <w:p w14:paraId="583A608F" w14:textId="4B587DF2" w:rsidR="006B062D" w:rsidRPr="006B062D" w:rsidRDefault="006B062D" w:rsidP="006B062D">
      <w:pPr>
        <w:rPr>
          <w:rFonts w:cs="Arial"/>
          <w:szCs w:val="20"/>
        </w:rPr>
      </w:pPr>
      <w:r w:rsidRPr="002D0311">
        <w:rPr>
          <w:rFonts w:cs="Arial"/>
          <w:szCs w:val="20"/>
        </w:rPr>
        <w:t>Pri elektronskem urejanju zunanjih EDP pravic pa je to zavihek »Pooblastila«, »Zunanji pooblaščenci</w:t>
      </w:r>
      <w:r>
        <w:rPr>
          <w:rFonts w:cs="Arial"/>
          <w:szCs w:val="20"/>
        </w:rPr>
        <w:t>« in se uporablja za oba primera pooblaščanja.</w:t>
      </w:r>
    </w:p>
    <w:p w14:paraId="443A430E" w14:textId="726F7964" w:rsidR="00DB529D" w:rsidRPr="002D0311" w:rsidRDefault="00DB529D" w:rsidP="00AB2B0E">
      <w:pPr>
        <w:rPr>
          <w:rFonts w:cs="Arial"/>
          <w:szCs w:val="20"/>
        </w:rPr>
      </w:pPr>
    </w:p>
    <w:p w14:paraId="79F409C7" w14:textId="4DFA642C" w:rsidR="00A73809" w:rsidRPr="002D0311" w:rsidRDefault="00A73809" w:rsidP="00AB2B0E">
      <w:pPr>
        <w:rPr>
          <w:rFonts w:cs="Arial"/>
          <w:szCs w:val="20"/>
        </w:rPr>
      </w:pPr>
      <w:r w:rsidRPr="002D0311">
        <w:rPr>
          <w:rFonts w:cs="Arial"/>
          <w:szCs w:val="20"/>
        </w:rPr>
        <w:t xml:space="preserve">Zunanje EDP pravice lahko </w:t>
      </w:r>
      <w:r w:rsidR="006260BD">
        <w:rPr>
          <w:rFonts w:cs="Arial"/>
          <w:szCs w:val="20"/>
        </w:rPr>
        <w:t>zakoniti zastopnik</w:t>
      </w:r>
      <w:r w:rsidR="006260BD" w:rsidRPr="002D0311">
        <w:rPr>
          <w:rFonts w:cs="Arial"/>
          <w:szCs w:val="20"/>
        </w:rPr>
        <w:t xml:space="preserve"> </w:t>
      </w:r>
      <w:r w:rsidRPr="002D0311">
        <w:rPr>
          <w:rFonts w:cs="Arial"/>
          <w:szCs w:val="20"/>
        </w:rPr>
        <w:t xml:space="preserve">ureja na nivoju posameznega obrazca ali na nivoju skupine. Na želenem nivoju (obrazec ali skupina) označi obseg pooblastila (Vnos, Vložitev, Pregled vloženih) in časovno veljavnost (vnese datum ali pusti prazno, kar pomeni do preklica). </w:t>
      </w:r>
    </w:p>
    <w:p w14:paraId="2CF5A877" w14:textId="25DEB32D" w:rsidR="00A73809" w:rsidRPr="002D0311" w:rsidRDefault="00A73809" w:rsidP="00AB2B0E">
      <w:pPr>
        <w:rPr>
          <w:rFonts w:cs="Arial"/>
          <w:szCs w:val="20"/>
        </w:rPr>
      </w:pPr>
    </w:p>
    <w:p w14:paraId="1039C49E" w14:textId="77777777" w:rsidR="006B062D" w:rsidRPr="002D0311" w:rsidRDefault="006B062D" w:rsidP="006B062D">
      <w:pPr>
        <w:rPr>
          <w:rFonts w:cs="Arial"/>
          <w:szCs w:val="20"/>
        </w:rPr>
      </w:pPr>
      <w:r w:rsidRPr="002D0311">
        <w:rPr>
          <w:rFonts w:cs="Arial"/>
          <w:szCs w:val="20"/>
        </w:rPr>
        <w:t>Ureja</w:t>
      </w:r>
      <w:r>
        <w:rPr>
          <w:rFonts w:cs="Arial"/>
          <w:szCs w:val="20"/>
        </w:rPr>
        <w:t xml:space="preserve"> se </w:t>
      </w:r>
      <w:r w:rsidRPr="002D0311">
        <w:rPr>
          <w:rFonts w:cs="Arial"/>
          <w:szCs w:val="20"/>
        </w:rPr>
        <w:t>lahko spodnje EDP pravice:</w:t>
      </w:r>
    </w:p>
    <w:p w14:paraId="13388930" w14:textId="77777777" w:rsidR="006B062D" w:rsidRPr="002D0311" w:rsidRDefault="006B062D" w:rsidP="006B062D">
      <w:pPr>
        <w:rPr>
          <w:rFonts w:cs="Arial"/>
          <w:szCs w:val="20"/>
        </w:rPr>
      </w:pPr>
    </w:p>
    <w:p w14:paraId="7AF3BB38" w14:textId="77777777" w:rsidR="006B062D" w:rsidRPr="00E86FB6" w:rsidRDefault="006B062D" w:rsidP="006B062D">
      <w:pPr>
        <w:pStyle w:val="Odstavekseznama"/>
        <w:numPr>
          <w:ilvl w:val="0"/>
          <w:numId w:val="16"/>
        </w:numPr>
        <w:spacing w:line="260" w:lineRule="atLeast"/>
        <w:rPr>
          <w:rFonts w:ascii="Arial" w:eastAsia="Times New Roman" w:hAnsi="Arial" w:cs="Arial"/>
          <w:sz w:val="20"/>
          <w:szCs w:val="20"/>
          <w:lang w:eastAsia="en-US"/>
        </w:rPr>
      </w:pPr>
      <w:r>
        <w:rPr>
          <w:rFonts w:ascii="Arial" w:eastAsia="Times New Roman" w:hAnsi="Arial" w:cs="Arial"/>
          <w:b/>
          <w:sz w:val="20"/>
          <w:szCs w:val="20"/>
          <w:lang w:eastAsia="en-US"/>
        </w:rPr>
        <w:t>Vnos/</w:t>
      </w:r>
      <w:r w:rsidRPr="00DA0F98">
        <w:rPr>
          <w:rFonts w:ascii="Arial" w:eastAsia="Times New Roman" w:hAnsi="Arial" w:cs="Arial"/>
          <w:b/>
          <w:sz w:val="20"/>
          <w:szCs w:val="20"/>
          <w:lang w:eastAsia="en-US"/>
        </w:rPr>
        <w:t>izpolnjevanje obrazcev</w:t>
      </w:r>
      <w:r w:rsidRPr="00E86FB6">
        <w:rPr>
          <w:rFonts w:ascii="Arial" w:eastAsia="Times New Roman" w:hAnsi="Arial" w:cs="Arial"/>
          <w:sz w:val="20"/>
          <w:szCs w:val="20"/>
          <w:lang w:eastAsia="en-US"/>
        </w:rPr>
        <w:t xml:space="preserve"> – z dodelitvijo pooblastila se pooblaščencu omogoči vnos in pregledovanje »Dokumentov v pripravi« in »Pripravljenih dokumentov« za označen obrazec. Pooblaščenec dobi vpogled v vse »Dokumente v pripravi« in »Pripravljene dokumente« (tudi za nazaj, torej za obdobje, ko še ni bil pooblaščen) in ne le tiste, ki jih bo vnesel (pripravil) sam. </w:t>
      </w:r>
    </w:p>
    <w:p w14:paraId="736249CD" w14:textId="77777777" w:rsidR="006B062D" w:rsidRPr="00E86FB6" w:rsidRDefault="006B062D" w:rsidP="006B062D">
      <w:pPr>
        <w:pStyle w:val="Odstavekseznama"/>
        <w:numPr>
          <w:ilvl w:val="0"/>
          <w:numId w:val="16"/>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Podpis in oddaja obrazcev</w:t>
      </w:r>
      <w:r w:rsidRPr="00E86FB6">
        <w:rPr>
          <w:rFonts w:ascii="Arial" w:eastAsia="Times New Roman" w:hAnsi="Arial" w:cs="Arial"/>
          <w:sz w:val="20"/>
          <w:szCs w:val="20"/>
          <w:lang w:eastAsia="en-US"/>
        </w:rPr>
        <w:t xml:space="preserve"> – z dodelitvijo pooblastila se pooblaščencu omogoči vlaganje označenih obrazcev.</w:t>
      </w:r>
    </w:p>
    <w:p w14:paraId="1CB6446C" w14:textId="77777777" w:rsidR="006B062D" w:rsidRPr="00E86FB6" w:rsidRDefault="006B062D" w:rsidP="006B062D">
      <w:pPr>
        <w:pStyle w:val="Odstavekseznama"/>
        <w:numPr>
          <w:ilvl w:val="0"/>
          <w:numId w:val="16"/>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lastRenderedPageBreak/>
        <w:t>Pregled vloženih obrazcev</w:t>
      </w:r>
      <w:r w:rsidRPr="00E86FB6">
        <w:rPr>
          <w:rFonts w:ascii="Arial" w:eastAsia="Times New Roman" w:hAnsi="Arial" w:cs="Arial"/>
          <w:sz w:val="20"/>
          <w:szCs w:val="20"/>
          <w:lang w:eastAsia="en-US"/>
        </w:rPr>
        <w:t xml:space="preserve"> – z dodelitvijo pooblastila se pooblaščencu omogoči pregled vseh »Vloženih dokumentov« za označen obrazec. Pooblaščenec dobi vpogled v vse vložene dokumente (tudi za nazaj, torej za obdobje, ko še ni bil pooblaščen).</w:t>
      </w:r>
    </w:p>
    <w:p w14:paraId="176B9BF5" w14:textId="77777777" w:rsidR="006B062D" w:rsidRPr="00E86FB6" w:rsidRDefault="006B062D" w:rsidP="006B062D">
      <w:pPr>
        <w:pStyle w:val="Odstavekseznama"/>
        <w:numPr>
          <w:ilvl w:val="0"/>
          <w:numId w:val="16"/>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Prejeti dokumenti</w:t>
      </w:r>
      <w:r w:rsidRPr="00E86FB6">
        <w:rPr>
          <w:rFonts w:ascii="Arial" w:eastAsia="Times New Roman" w:hAnsi="Arial" w:cs="Arial"/>
          <w:sz w:val="20"/>
          <w:szCs w:val="20"/>
          <w:lang w:eastAsia="en-US"/>
        </w:rPr>
        <w:t xml:space="preserve"> – z dodelitvijo pooblastila se pooblaščencu omogoči pregled vseh »Prejetih dokumentov« za označen obrazec. Pooblaščenec dobi vpogled v vse prejete dokumente (tudi za nazaj, torej za obdobje, ko še ni bil pooblaščen).</w:t>
      </w:r>
    </w:p>
    <w:p w14:paraId="164ACCBD" w14:textId="77777777" w:rsidR="006B062D" w:rsidRPr="00E86FB6" w:rsidRDefault="006B062D" w:rsidP="006B062D">
      <w:pPr>
        <w:pStyle w:val="Odstavekseznama"/>
        <w:numPr>
          <w:ilvl w:val="0"/>
          <w:numId w:val="16"/>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Pravica vpogleda in razkritje</w:t>
      </w:r>
      <w:r w:rsidRPr="00E86FB6">
        <w:rPr>
          <w:rFonts w:ascii="Arial" w:eastAsia="Times New Roman" w:hAnsi="Arial" w:cs="Arial"/>
          <w:sz w:val="20"/>
          <w:szCs w:val="20"/>
          <w:lang w:eastAsia="en-US"/>
        </w:rPr>
        <w:t xml:space="preserve"> - z dodelitvijo pooblastila se pooblaščencu omogoči vpogled v označene evidence zavezanca.</w:t>
      </w:r>
    </w:p>
    <w:p w14:paraId="49651CC7" w14:textId="126DE183" w:rsidR="00D478B7" w:rsidRPr="002D0311" w:rsidRDefault="00D478B7" w:rsidP="00AB2B0E">
      <w:pPr>
        <w:rPr>
          <w:rFonts w:cs="Arial"/>
          <w:szCs w:val="20"/>
        </w:rPr>
      </w:pPr>
    </w:p>
    <w:p w14:paraId="6FB18471" w14:textId="77777777" w:rsidR="00295876" w:rsidRDefault="00295876" w:rsidP="00295876">
      <w:pPr>
        <w:rPr>
          <w:rFonts w:cs="Arial"/>
          <w:szCs w:val="20"/>
        </w:rPr>
      </w:pPr>
      <w:r w:rsidRPr="002D0311">
        <w:rPr>
          <w:rFonts w:cs="Arial"/>
          <w:szCs w:val="20"/>
        </w:rPr>
        <w:t xml:space="preserve">Vsak EDP pooblaščenec, ki ima dodeljeno vsaj eno EDP pravico ima sistemsko </w:t>
      </w:r>
      <w:r>
        <w:rPr>
          <w:rFonts w:cs="Arial"/>
          <w:szCs w:val="20"/>
        </w:rPr>
        <w:t xml:space="preserve">omogočen </w:t>
      </w:r>
      <w:r w:rsidRPr="002D0311">
        <w:rPr>
          <w:rFonts w:cs="Arial"/>
          <w:szCs w:val="20"/>
        </w:rPr>
        <w:t>dostop do profila te</w:t>
      </w:r>
      <w:r>
        <w:rPr>
          <w:rFonts w:cs="Arial"/>
          <w:szCs w:val="20"/>
        </w:rPr>
        <w:t xml:space="preserve">ga zavezanca, kjer so razvidni </w:t>
      </w:r>
      <w:r w:rsidRPr="002D0311">
        <w:rPr>
          <w:rFonts w:cs="Arial"/>
          <w:szCs w:val="20"/>
        </w:rPr>
        <w:t>podatki:</w:t>
      </w:r>
    </w:p>
    <w:p w14:paraId="0832E5CE" w14:textId="77777777" w:rsidR="00295876" w:rsidRPr="002D0311" w:rsidRDefault="00295876" w:rsidP="00295876">
      <w:pPr>
        <w:rPr>
          <w:rFonts w:cs="Arial"/>
          <w:szCs w:val="20"/>
        </w:rPr>
      </w:pPr>
    </w:p>
    <w:p w14:paraId="23A6CD81" w14:textId="77777777" w:rsidR="00295876" w:rsidRPr="002D0311" w:rsidRDefault="00295876" w:rsidP="00295876">
      <w:pPr>
        <w:rPr>
          <w:rFonts w:cs="Arial"/>
          <w:szCs w:val="20"/>
        </w:rPr>
      </w:pPr>
      <w:r>
        <w:rPr>
          <w:rFonts w:cs="Arial"/>
          <w:szCs w:val="20"/>
        </w:rPr>
        <w:t>1. Naziv/</w:t>
      </w:r>
      <w:r w:rsidRPr="002D0311">
        <w:rPr>
          <w:rFonts w:cs="Arial"/>
          <w:szCs w:val="20"/>
        </w:rPr>
        <w:t>Ime.</w:t>
      </w:r>
    </w:p>
    <w:p w14:paraId="51269425" w14:textId="77777777" w:rsidR="00295876" w:rsidRPr="002D0311" w:rsidRDefault="00295876" w:rsidP="00295876">
      <w:pPr>
        <w:rPr>
          <w:rFonts w:cs="Arial"/>
          <w:szCs w:val="20"/>
        </w:rPr>
      </w:pPr>
      <w:r w:rsidRPr="002D0311">
        <w:rPr>
          <w:rFonts w:cs="Arial"/>
          <w:szCs w:val="20"/>
        </w:rPr>
        <w:t>2. Davčna številka.</w:t>
      </w:r>
    </w:p>
    <w:p w14:paraId="500E37D1" w14:textId="77777777" w:rsidR="00295876" w:rsidRPr="002D0311" w:rsidRDefault="00295876" w:rsidP="00295876">
      <w:pPr>
        <w:rPr>
          <w:rFonts w:cs="Arial"/>
          <w:szCs w:val="20"/>
        </w:rPr>
      </w:pPr>
      <w:r w:rsidRPr="002D0311">
        <w:rPr>
          <w:rFonts w:cs="Arial"/>
          <w:szCs w:val="20"/>
        </w:rPr>
        <w:t>3. Tip zavezanca.</w:t>
      </w:r>
    </w:p>
    <w:p w14:paraId="4C8027BD" w14:textId="77777777" w:rsidR="00295876" w:rsidRPr="002D0311" w:rsidRDefault="00295876" w:rsidP="00295876">
      <w:pPr>
        <w:rPr>
          <w:rFonts w:cs="Arial"/>
          <w:szCs w:val="20"/>
        </w:rPr>
      </w:pPr>
      <w:r w:rsidRPr="002D0311">
        <w:rPr>
          <w:rFonts w:cs="Arial"/>
          <w:szCs w:val="20"/>
        </w:rPr>
        <w:t>4. Sedež / Naslov.</w:t>
      </w:r>
    </w:p>
    <w:p w14:paraId="6B815D31" w14:textId="77777777" w:rsidR="00295876" w:rsidRPr="002D0311" w:rsidRDefault="00295876" w:rsidP="00295876">
      <w:pPr>
        <w:rPr>
          <w:rFonts w:cs="Arial"/>
          <w:szCs w:val="20"/>
        </w:rPr>
      </w:pPr>
      <w:r w:rsidRPr="002D0311">
        <w:rPr>
          <w:rFonts w:cs="Arial"/>
          <w:szCs w:val="20"/>
        </w:rPr>
        <w:t xml:space="preserve">5. </w:t>
      </w:r>
      <w:proofErr w:type="spellStart"/>
      <w:r w:rsidRPr="002D0311">
        <w:rPr>
          <w:rFonts w:cs="Arial"/>
          <w:szCs w:val="20"/>
        </w:rPr>
        <w:t>Normiranstvo</w:t>
      </w:r>
      <w:proofErr w:type="spellEnd"/>
      <w:r w:rsidRPr="002D0311">
        <w:rPr>
          <w:rFonts w:cs="Arial"/>
          <w:szCs w:val="20"/>
        </w:rPr>
        <w:t>.</w:t>
      </w:r>
    </w:p>
    <w:p w14:paraId="5CE11157" w14:textId="77777777" w:rsidR="00295876" w:rsidRPr="002D0311" w:rsidRDefault="00295876" w:rsidP="00295876">
      <w:pPr>
        <w:rPr>
          <w:rFonts w:cs="Arial"/>
          <w:szCs w:val="20"/>
        </w:rPr>
      </w:pPr>
      <w:r>
        <w:rPr>
          <w:rFonts w:cs="Arial"/>
          <w:szCs w:val="20"/>
        </w:rPr>
        <w:t xml:space="preserve">6. </w:t>
      </w:r>
      <w:proofErr w:type="spellStart"/>
      <w:r>
        <w:rPr>
          <w:rFonts w:cs="Arial"/>
          <w:szCs w:val="20"/>
        </w:rPr>
        <w:t>eVroč</w:t>
      </w:r>
      <w:r w:rsidRPr="002D0311">
        <w:rPr>
          <w:rFonts w:cs="Arial"/>
          <w:szCs w:val="20"/>
        </w:rPr>
        <w:t>anje</w:t>
      </w:r>
      <w:proofErr w:type="spellEnd"/>
      <w:r w:rsidRPr="002D0311">
        <w:rPr>
          <w:rFonts w:cs="Arial"/>
          <w:szCs w:val="20"/>
        </w:rPr>
        <w:t xml:space="preserve"> obvestila (Informativna sporočila o elektronsko obloženih dokumentih).</w:t>
      </w:r>
    </w:p>
    <w:p w14:paraId="41633037" w14:textId="77777777" w:rsidR="00295876" w:rsidRPr="002D0311" w:rsidRDefault="00295876" w:rsidP="00295876">
      <w:pPr>
        <w:rPr>
          <w:rFonts w:cs="Arial"/>
          <w:szCs w:val="20"/>
        </w:rPr>
      </w:pPr>
      <w:r w:rsidRPr="002D0311">
        <w:rPr>
          <w:rFonts w:cs="Arial"/>
          <w:szCs w:val="20"/>
        </w:rPr>
        <w:t>7. Zbiranje podatkov na podlagi privolitve.</w:t>
      </w:r>
    </w:p>
    <w:p w14:paraId="153D8041" w14:textId="59C4AC4C" w:rsidR="00295876" w:rsidRPr="002D0311" w:rsidDel="00F84F41" w:rsidRDefault="00295876" w:rsidP="00295876">
      <w:pPr>
        <w:rPr>
          <w:del w:id="63" w:author="Avtor"/>
          <w:rFonts w:cs="Arial"/>
          <w:szCs w:val="20"/>
        </w:rPr>
      </w:pPr>
      <w:del w:id="64" w:author="Avtor">
        <w:r w:rsidRPr="002D0311" w:rsidDel="00F84F41">
          <w:rPr>
            <w:rFonts w:cs="Arial"/>
            <w:szCs w:val="20"/>
          </w:rPr>
          <w:delText>8. Nagradna igra (samo FO).</w:delText>
        </w:r>
      </w:del>
    </w:p>
    <w:p w14:paraId="71D4392E" w14:textId="58CC74E0" w:rsidR="00DB529D" w:rsidRPr="002D0311" w:rsidRDefault="00DB529D" w:rsidP="00AB2B0E">
      <w:pPr>
        <w:rPr>
          <w:rFonts w:cs="Arial"/>
          <w:szCs w:val="20"/>
        </w:rPr>
      </w:pPr>
    </w:p>
    <w:p w14:paraId="320C8F19" w14:textId="0E7452F3" w:rsidR="00521FBB" w:rsidRDefault="00521FBB" w:rsidP="00521FBB">
      <w:pPr>
        <w:rPr>
          <w:rFonts w:cs="Arial"/>
          <w:szCs w:val="20"/>
        </w:rPr>
      </w:pPr>
      <w:r>
        <w:rPr>
          <w:rFonts w:cs="Arial"/>
          <w:szCs w:val="20"/>
        </w:rPr>
        <w:t>Zunanje</w:t>
      </w:r>
      <w:r w:rsidRPr="002D0311">
        <w:rPr>
          <w:rFonts w:cs="Arial"/>
          <w:szCs w:val="20"/>
        </w:rPr>
        <w:t xml:space="preserve"> EDP pravice zaposlenih se ne spremenijo, če se zamenja </w:t>
      </w:r>
      <w:r w:rsidR="006260BD">
        <w:rPr>
          <w:rFonts w:cs="Arial"/>
          <w:szCs w:val="20"/>
        </w:rPr>
        <w:t>zakoniti zastopnik</w:t>
      </w:r>
      <w:r>
        <w:rPr>
          <w:rFonts w:cs="Arial"/>
          <w:szCs w:val="20"/>
        </w:rPr>
        <w:t>.</w:t>
      </w:r>
      <w:r w:rsidRPr="002D0311">
        <w:rPr>
          <w:rFonts w:cs="Arial"/>
          <w:szCs w:val="20"/>
        </w:rPr>
        <w:t xml:space="preserve"> </w:t>
      </w:r>
      <w:r>
        <w:rPr>
          <w:rFonts w:cs="Arial"/>
          <w:szCs w:val="20"/>
        </w:rPr>
        <w:t>Izjema velja</w:t>
      </w:r>
      <w:r w:rsidRPr="002D0311">
        <w:rPr>
          <w:rFonts w:cs="Arial"/>
          <w:szCs w:val="20"/>
        </w:rPr>
        <w:t xml:space="preserve"> ob stečaju nad pravno osebo, </w:t>
      </w:r>
      <w:r>
        <w:rPr>
          <w:rFonts w:cs="Arial"/>
          <w:szCs w:val="20"/>
        </w:rPr>
        <w:t>saj takrat</w:t>
      </w:r>
      <w:r w:rsidRPr="002D0311">
        <w:rPr>
          <w:rFonts w:cs="Arial"/>
          <w:szCs w:val="20"/>
        </w:rPr>
        <w:t xml:space="preserve"> portal </w:t>
      </w:r>
      <w:proofErr w:type="spellStart"/>
      <w:r w:rsidRPr="002D0311">
        <w:rPr>
          <w:rFonts w:cs="Arial"/>
          <w:szCs w:val="20"/>
        </w:rPr>
        <w:t>eDavki</w:t>
      </w:r>
      <w:proofErr w:type="spellEnd"/>
      <w:r w:rsidRPr="002D0311">
        <w:rPr>
          <w:rFonts w:cs="Arial"/>
          <w:szCs w:val="20"/>
        </w:rPr>
        <w:t xml:space="preserve"> avtomatično izvede preklic vseh zunanjih in notranjih EDP pravic.</w:t>
      </w:r>
    </w:p>
    <w:p w14:paraId="4C7AD6E5" w14:textId="77777777" w:rsidR="00521FBB" w:rsidRPr="002D0311" w:rsidRDefault="00521FBB" w:rsidP="00521FBB">
      <w:pPr>
        <w:rPr>
          <w:rFonts w:cs="Arial"/>
          <w:szCs w:val="20"/>
        </w:rPr>
      </w:pPr>
    </w:p>
    <w:p w14:paraId="55CF5D1F" w14:textId="411FA196" w:rsidR="00AB1CC8" w:rsidRPr="002D0311" w:rsidRDefault="00AB1CC8" w:rsidP="00AB2B0E">
      <w:pPr>
        <w:rPr>
          <w:rFonts w:cs="Arial"/>
          <w:szCs w:val="20"/>
        </w:rPr>
      </w:pPr>
    </w:p>
    <w:p w14:paraId="7586D97F" w14:textId="550CC662" w:rsidR="00DE4D19" w:rsidRPr="003C5F18" w:rsidRDefault="00DE4D19" w:rsidP="00AB2B0E">
      <w:pPr>
        <w:rPr>
          <w:rFonts w:cs="Arial"/>
          <w:b/>
          <w:szCs w:val="20"/>
        </w:rPr>
      </w:pPr>
      <w:r w:rsidRPr="003C5F18">
        <w:rPr>
          <w:rFonts w:cs="Arial"/>
          <w:b/>
          <w:szCs w:val="20"/>
        </w:rPr>
        <w:t>Enostranska odpoved pooblastila s strani pooblaščenca</w:t>
      </w:r>
    </w:p>
    <w:p w14:paraId="77BC7CFB" w14:textId="14184FCF" w:rsidR="00AB1CC8" w:rsidRPr="002D0311" w:rsidRDefault="00AB1CC8" w:rsidP="00AB2B0E">
      <w:pPr>
        <w:rPr>
          <w:rFonts w:cs="Arial"/>
          <w:szCs w:val="20"/>
        </w:rPr>
      </w:pPr>
    </w:p>
    <w:p w14:paraId="03BA62EA" w14:textId="1D793254" w:rsidR="00DE4D19" w:rsidRPr="002D0311" w:rsidRDefault="00463234" w:rsidP="00AB2B0E">
      <w:pPr>
        <w:rPr>
          <w:rFonts w:cs="Arial"/>
          <w:szCs w:val="20"/>
        </w:rPr>
      </w:pPr>
      <w:r>
        <w:rPr>
          <w:rFonts w:cs="Arial"/>
          <w:szCs w:val="20"/>
        </w:rPr>
        <w:t>Z</w:t>
      </w:r>
      <w:r w:rsidR="00DE4D19" w:rsidRPr="002D0311">
        <w:rPr>
          <w:rFonts w:cs="Arial"/>
          <w:szCs w:val="20"/>
        </w:rPr>
        <w:t>unanji EDP pooblaščenec</w:t>
      </w:r>
      <w:r>
        <w:rPr>
          <w:rFonts w:cs="Arial"/>
          <w:szCs w:val="20"/>
        </w:rPr>
        <w:t>,</w:t>
      </w:r>
      <w:r w:rsidR="00DE4D19" w:rsidRPr="002D0311">
        <w:rPr>
          <w:rFonts w:cs="Arial"/>
          <w:szCs w:val="20"/>
        </w:rPr>
        <w:t xml:space="preserve"> </w:t>
      </w:r>
      <w:r>
        <w:rPr>
          <w:rFonts w:cs="Arial"/>
          <w:szCs w:val="20"/>
        </w:rPr>
        <w:t xml:space="preserve">prek portala </w:t>
      </w:r>
      <w:proofErr w:type="spellStart"/>
      <w:r>
        <w:rPr>
          <w:rFonts w:cs="Arial"/>
          <w:szCs w:val="20"/>
        </w:rPr>
        <w:t>eDavki</w:t>
      </w:r>
      <w:proofErr w:type="spellEnd"/>
      <w:r>
        <w:rPr>
          <w:rFonts w:cs="Arial"/>
          <w:szCs w:val="20"/>
        </w:rPr>
        <w:t xml:space="preserve">, </w:t>
      </w:r>
      <w:r w:rsidR="00DE4D19" w:rsidRPr="002D0311">
        <w:rPr>
          <w:rFonts w:cs="Arial"/>
          <w:szCs w:val="20"/>
        </w:rPr>
        <w:t>enostavno in hitro odpove pooblastil</w:t>
      </w:r>
      <w:r>
        <w:rPr>
          <w:rFonts w:cs="Arial"/>
          <w:szCs w:val="20"/>
        </w:rPr>
        <w:t>o</w:t>
      </w:r>
      <w:r w:rsidR="00DE4D19" w:rsidRPr="002D0311">
        <w:rPr>
          <w:rFonts w:cs="Arial"/>
          <w:szCs w:val="20"/>
        </w:rPr>
        <w:t xml:space="preserve"> dano s strani pooblastitelja. Posledice nastopijo takoj po oddaji vloge. Pravico oddaje vloge za odpoved pooblastila imajo pooblaščenci, ki vstopajo v portal </w:t>
      </w:r>
      <w:proofErr w:type="spellStart"/>
      <w:r w:rsidR="00DE4D19" w:rsidRPr="002D0311">
        <w:rPr>
          <w:rFonts w:cs="Arial"/>
          <w:szCs w:val="20"/>
        </w:rPr>
        <w:t>eDavki</w:t>
      </w:r>
      <w:proofErr w:type="spellEnd"/>
      <w:r w:rsidR="00DE4D19" w:rsidRPr="002D0311">
        <w:rPr>
          <w:rFonts w:cs="Arial"/>
          <w:szCs w:val="20"/>
        </w:rPr>
        <w:t xml:space="preserve"> kot fizične osebe in osebe, ki vstopajo z digitalnim potrdilom za zaposlene in so hkrati </w:t>
      </w:r>
      <w:r w:rsidR="006260BD">
        <w:rPr>
          <w:rFonts w:cs="Arial"/>
          <w:szCs w:val="20"/>
        </w:rPr>
        <w:t>zakoniti zastopniki</w:t>
      </w:r>
      <w:r>
        <w:rPr>
          <w:rFonts w:cs="Arial"/>
          <w:szCs w:val="20"/>
        </w:rPr>
        <w:t xml:space="preserve"> </w:t>
      </w:r>
      <w:r w:rsidR="00DE4D19" w:rsidRPr="002D0311">
        <w:rPr>
          <w:rFonts w:cs="Arial"/>
          <w:szCs w:val="20"/>
        </w:rPr>
        <w:t>(</w:t>
      </w:r>
      <w:hyperlink r:id="rId20" w:history="1">
        <w:r w:rsidR="00DE4D19" w:rsidRPr="002D0311">
          <w:rPr>
            <w:rStyle w:val="Hiperpovezava"/>
            <w:rFonts w:cs="Arial"/>
            <w:szCs w:val="20"/>
          </w:rPr>
          <w:t>obrazec EDP-PR</w:t>
        </w:r>
      </w:hyperlink>
      <w:r w:rsidR="00DE4D19" w:rsidRPr="002D0311">
        <w:rPr>
          <w:rFonts w:cs="Arial"/>
          <w:szCs w:val="20"/>
        </w:rPr>
        <w:t>).</w:t>
      </w:r>
    </w:p>
    <w:p w14:paraId="22FE6F3E" w14:textId="542BF219" w:rsidR="00DE4D19" w:rsidRPr="002D0311" w:rsidRDefault="00DE4D19" w:rsidP="00AB2B0E">
      <w:pPr>
        <w:rPr>
          <w:rFonts w:cs="Arial"/>
          <w:szCs w:val="20"/>
        </w:rPr>
      </w:pPr>
    </w:p>
    <w:p w14:paraId="34F39880" w14:textId="21C69D5D" w:rsidR="00DE4D19" w:rsidRPr="002D0311" w:rsidRDefault="00DE4D19" w:rsidP="00AB2B0E">
      <w:pPr>
        <w:rPr>
          <w:rFonts w:cs="Arial"/>
          <w:szCs w:val="20"/>
        </w:rPr>
      </w:pPr>
      <w:r w:rsidRPr="002D0311">
        <w:rPr>
          <w:rFonts w:cs="Arial"/>
          <w:szCs w:val="20"/>
        </w:rPr>
        <w:t xml:space="preserve">Pooblaščenec lahko izpolni in podpiše </w:t>
      </w:r>
      <w:r w:rsidR="00863861" w:rsidRPr="002D0311">
        <w:rPr>
          <w:rFonts w:cs="Arial"/>
          <w:szCs w:val="20"/>
        </w:rPr>
        <w:t>Vlogo za odpoved pooblastila (</w:t>
      </w:r>
      <w:hyperlink r:id="rId21" w:history="1">
        <w:r w:rsidRPr="002D0311">
          <w:rPr>
            <w:rStyle w:val="Hiperpovezava"/>
            <w:rFonts w:cs="Arial"/>
            <w:szCs w:val="20"/>
          </w:rPr>
          <w:t>obrazec EDP-PE_3</w:t>
        </w:r>
      </w:hyperlink>
      <w:r w:rsidR="00863861" w:rsidRPr="002D0311">
        <w:rPr>
          <w:rFonts w:cs="Arial"/>
          <w:szCs w:val="20"/>
        </w:rPr>
        <w:t>)</w:t>
      </w:r>
      <w:r w:rsidRPr="002D0311">
        <w:rPr>
          <w:rFonts w:cs="Arial"/>
          <w:szCs w:val="20"/>
        </w:rPr>
        <w:t xml:space="preserve"> ter </w:t>
      </w:r>
      <w:r w:rsidR="00863861" w:rsidRPr="002D0311">
        <w:rPr>
          <w:rFonts w:cs="Arial"/>
          <w:szCs w:val="20"/>
        </w:rPr>
        <w:t>jo</w:t>
      </w:r>
      <w:r w:rsidRPr="002D0311">
        <w:rPr>
          <w:rFonts w:cs="Arial"/>
          <w:szCs w:val="20"/>
        </w:rPr>
        <w:t xml:space="preserve"> v papirni obliki dostavi na pristojni finančni urad pooblastitelja.</w:t>
      </w:r>
    </w:p>
    <w:p w14:paraId="3758FDAA" w14:textId="77777777" w:rsidR="005C122B" w:rsidRPr="002D0311" w:rsidRDefault="00DD6186" w:rsidP="00AB2B0E">
      <w:pPr>
        <w:pStyle w:val="FURSnaslov1"/>
        <w:rPr>
          <w:rFonts w:cs="Arial"/>
          <w:sz w:val="20"/>
          <w:szCs w:val="20"/>
          <w:lang w:val="sl-SI"/>
        </w:rPr>
      </w:pPr>
      <w:bookmarkStart w:id="65" w:name="_Toc40939619"/>
      <w:r w:rsidRPr="002D0311">
        <w:rPr>
          <w:rFonts w:cs="Arial"/>
          <w:sz w:val="20"/>
          <w:szCs w:val="20"/>
          <w:lang w:val="sl-SI"/>
        </w:rPr>
        <w:t>4</w:t>
      </w:r>
      <w:r w:rsidR="005C122B" w:rsidRPr="002D0311">
        <w:rPr>
          <w:rFonts w:cs="Arial"/>
          <w:sz w:val="20"/>
          <w:szCs w:val="20"/>
          <w:lang w:val="sl-SI"/>
        </w:rPr>
        <w:t>.</w:t>
      </w:r>
      <w:r w:rsidR="00025356" w:rsidRPr="002D0311">
        <w:rPr>
          <w:rFonts w:cs="Arial"/>
          <w:sz w:val="20"/>
          <w:szCs w:val="20"/>
          <w:lang w:val="sl-SI"/>
        </w:rPr>
        <w:t>0</w:t>
      </w:r>
      <w:r w:rsidR="005C122B" w:rsidRPr="002D0311">
        <w:rPr>
          <w:rFonts w:cs="Arial"/>
          <w:sz w:val="20"/>
          <w:szCs w:val="20"/>
          <w:lang w:val="sl-SI"/>
        </w:rPr>
        <w:t xml:space="preserve"> Vprašanja in odgovori</w:t>
      </w:r>
      <w:bookmarkEnd w:id="65"/>
    </w:p>
    <w:p w14:paraId="6C083720" w14:textId="77777777" w:rsidR="007D671A" w:rsidRPr="002D0311" w:rsidRDefault="007D671A" w:rsidP="00AB2B0E">
      <w:pPr>
        <w:rPr>
          <w:rFonts w:cs="Arial"/>
          <w:szCs w:val="20"/>
        </w:rPr>
      </w:pPr>
    </w:p>
    <w:p w14:paraId="14CF6BA2" w14:textId="5363312C" w:rsidR="002D7667" w:rsidRPr="002D0311" w:rsidRDefault="002D7667" w:rsidP="006974AB">
      <w:pPr>
        <w:pStyle w:val="Odstavekseznama"/>
        <w:numPr>
          <w:ilvl w:val="0"/>
          <w:numId w:val="3"/>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 xml:space="preserve">Registriral sem uporabniški račun. Ob vstopu v portal </w:t>
      </w:r>
      <w:proofErr w:type="spellStart"/>
      <w:r w:rsidRPr="002D0311">
        <w:rPr>
          <w:rFonts w:ascii="Arial" w:eastAsia="Times New Roman" w:hAnsi="Arial" w:cs="Arial"/>
          <w:sz w:val="20"/>
          <w:szCs w:val="20"/>
          <w:lang w:eastAsia="en-US"/>
        </w:rPr>
        <w:t>eDavki</w:t>
      </w:r>
      <w:proofErr w:type="spellEnd"/>
      <w:r w:rsidRPr="002D0311">
        <w:rPr>
          <w:rFonts w:ascii="Arial" w:eastAsia="Times New Roman" w:hAnsi="Arial" w:cs="Arial"/>
          <w:sz w:val="20"/>
          <w:szCs w:val="20"/>
          <w:lang w:eastAsia="en-US"/>
        </w:rPr>
        <w:t xml:space="preserve"> prek uporabniškega računa ne vidim vseh mojih pooblastiteljev.</w:t>
      </w:r>
    </w:p>
    <w:p w14:paraId="249EBB4E" w14:textId="77777777" w:rsidR="002D7667" w:rsidRPr="002D0311" w:rsidRDefault="002D7667" w:rsidP="00AB2B0E">
      <w:pPr>
        <w:rPr>
          <w:rFonts w:cs="Arial"/>
          <w:szCs w:val="20"/>
        </w:rPr>
      </w:pPr>
    </w:p>
    <w:p w14:paraId="1F6258C0" w14:textId="54C3DB5A" w:rsidR="002D7667" w:rsidRPr="002D0311" w:rsidRDefault="002D7667" w:rsidP="00AB2B0E">
      <w:pPr>
        <w:rPr>
          <w:rFonts w:cs="Arial"/>
          <w:szCs w:val="20"/>
        </w:rPr>
      </w:pPr>
      <w:r w:rsidRPr="002D0311">
        <w:rPr>
          <w:rFonts w:cs="Arial"/>
          <w:szCs w:val="20"/>
        </w:rPr>
        <w:t xml:space="preserve">Vstop v portal </w:t>
      </w:r>
      <w:proofErr w:type="spellStart"/>
      <w:r w:rsidRPr="002D0311">
        <w:rPr>
          <w:rFonts w:cs="Arial"/>
          <w:szCs w:val="20"/>
        </w:rPr>
        <w:t>eDavki</w:t>
      </w:r>
      <w:proofErr w:type="spellEnd"/>
      <w:r w:rsidRPr="002D0311">
        <w:rPr>
          <w:rFonts w:cs="Arial"/>
          <w:szCs w:val="20"/>
        </w:rPr>
        <w:t xml:space="preserve"> prek uporabniškega računa je možen samo v imenu fizične osebe. Fizična oseba, ki na ta način vstopi v portal </w:t>
      </w:r>
      <w:proofErr w:type="spellStart"/>
      <w:r w:rsidRPr="002D0311">
        <w:rPr>
          <w:rFonts w:cs="Arial"/>
          <w:szCs w:val="20"/>
        </w:rPr>
        <w:t>eDavki</w:t>
      </w:r>
      <w:proofErr w:type="spellEnd"/>
      <w:r w:rsidRPr="002D0311">
        <w:rPr>
          <w:rFonts w:cs="Arial"/>
          <w:szCs w:val="20"/>
        </w:rPr>
        <w:t xml:space="preserve">, ima dostop do svojega profila, do profila svoje morebitne dejavnosti in do profila pooblastiteljev, ki so fizične osebe. Iz vsakega profila lahko vlaga, v skladu z danim obsegom pooblastila (EDP pravic), vse obrazce razen </w:t>
      </w:r>
      <w:r w:rsidR="00534670" w:rsidRPr="002D0311">
        <w:rPr>
          <w:rFonts w:cs="Arial"/>
          <w:szCs w:val="20"/>
        </w:rPr>
        <w:t xml:space="preserve">nekaj izjem, ki so objavljene na </w:t>
      </w:r>
      <w:hyperlink r:id="rId22" w:history="1">
        <w:r w:rsidR="00534670" w:rsidRPr="002D0311">
          <w:rPr>
            <w:rStyle w:val="Hiperpovezava"/>
            <w:rFonts w:cs="Arial"/>
            <w:szCs w:val="20"/>
          </w:rPr>
          <w:t xml:space="preserve">portalu </w:t>
        </w:r>
        <w:proofErr w:type="spellStart"/>
        <w:r w:rsidR="00534670" w:rsidRPr="002D0311">
          <w:rPr>
            <w:rStyle w:val="Hiperpovezava"/>
            <w:rFonts w:cs="Arial"/>
            <w:szCs w:val="20"/>
          </w:rPr>
          <w:t>eDavki</w:t>
        </w:r>
        <w:proofErr w:type="spellEnd"/>
      </w:hyperlink>
      <w:r w:rsidR="00534670" w:rsidRPr="002D0311">
        <w:rPr>
          <w:rFonts w:cs="Arial"/>
          <w:szCs w:val="20"/>
        </w:rPr>
        <w:t>.</w:t>
      </w:r>
    </w:p>
    <w:p w14:paraId="255150E5" w14:textId="77777777" w:rsidR="002D7667" w:rsidRPr="002D0311" w:rsidRDefault="002D7667" w:rsidP="00AB2B0E">
      <w:pPr>
        <w:rPr>
          <w:rFonts w:cs="Arial"/>
          <w:szCs w:val="20"/>
        </w:rPr>
      </w:pPr>
    </w:p>
    <w:p w14:paraId="66DBCBE2" w14:textId="15B66D43" w:rsidR="002D7667" w:rsidRPr="002D0311" w:rsidRDefault="002D7667" w:rsidP="006974AB">
      <w:pPr>
        <w:pStyle w:val="Odstavekseznama"/>
        <w:numPr>
          <w:ilvl w:val="0"/>
          <w:numId w:val="3"/>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 xml:space="preserve">Ali institut notranjega pooblaščanja v portalu </w:t>
      </w:r>
      <w:proofErr w:type="spellStart"/>
      <w:r w:rsidRPr="002D0311">
        <w:rPr>
          <w:rFonts w:ascii="Arial" w:eastAsia="Times New Roman" w:hAnsi="Arial" w:cs="Arial"/>
          <w:sz w:val="20"/>
          <w:szCs w:val="20"/>
          <w:lang w:eastAsia="en-US"/>
        </w:rPr>
        <w:t>eDavki</w:t>
      </w:r>
      <w:proofErr w:type="spellEnd"/>
      <w:r w:rsidRPr="002D0311">
        <w:rPr>
          <w:rFonts w:ascii="Arial" w:eastAsia="Times New Roman" w:hAnsi="Arial" w:cs="Arial"/>
          <w:sz w:val="20"/>
          <w:szCs w:val="20"/>
          <w:lang w:eastAsia="en-US"/>
        </w:rPr>
        <w:t xml:space="preserve"> deluje tudi za postopek </w:t>
      </w:r>
      <w:proofErr w:type="spellStart"/>
      <w:r w:rsidRPr="002D0311">
        <w:rPr>
          <w:rFonts w:ascii="Arial" w:eastAsia="Times New Roman" w:hAnsi="Arial" w:cs="Arial"/>
          <w:sz w:val="20"/>
          <w:szCs w:val="20"/>
          <w:lang w:eastAsia="en-US"/>
        </w:rPr>
        <w:t>eVročanja</w:t>
      </w:r>
      <w:proofErr w:type="spellEnd"/>
      <w:r w:rsidRPr="002D0311">
        <w:rPr>
          <w:rFonts w:ascii="Arial" w:eastAsia="Times New Roman" w:hAnsi="Arial" w:cs="Arial"/>
          <w:sz w:val="20"/>
          <w:szCs w:val="20"/>
          <w:lang w:eastAsia="en-US"/>
        </w:rPr>
        <w:t>?</w:t>
      </w:r>
    </w:p>
    <w:p w14:paraId="4FD54214" w14:textId="77777777" w:rsidR="002D7667" w:rsidRPr="002D0311" w:rsidRDefault="002D7667" w:rsidP="00AB2B0E">
      <w:pPr>
        <w:rPr>
          <w:rFonts w:cs="Arial"/>
          <w:szCs w:val="20"/>
        </w:rPr>
      </w:pPr>
    </w:p>
    <w:p w14:paraId="5884904D" w14:textId="65F70059" w:rsidR="002D7667" w:rsidRPr="002D0311" w:rsidRDefault="002D7667" w:rsidP="00AB2B0E">
      <w:pPr>
        <w:rPr>
          <w:rFonts w:cs="Arial"/>
          <w:szCs w:val="20"/>
        </w:rPr>
      </w:pPr>
      <w:r w:rsidRPr="002D0311">
        <w:rPr>
          <w:rFonts w:cs="Arial"/>
          <w:szCs w:val="20"/>
        </w:rPr>
        <w:t xml:space="preserve">Zavezanec lahko v okviru svojega profila v portalu </w:t>
      </w:r>
      <w:proofErr w:type="spellStart"/>
      <w:r w:rsidRPr="002D0311">
        <w:rPr>
          <w:rFonts w:cs="Arial"/>
          <w:szCs w:val="20"/>
        </w:rPr>
        <w:t>eDavki</w:t>
      </w:r>
      <w:proofErr w:type="spellEnd"/>
      <w:r w:rsidRPr="002D0311">
        <w:rPr>
          <w:rFonts w:cs="Arial"/>
          <w:szCs w:val="20"/>
        </w:rPr>
        <w:t xml:space="preserve"> ureja notranje EDP pravice svojih zaposlenih. Na ta način lahko njegovi zaposleni v imenu zavezanca podpisujejo </w:t>
      </w:r>
      <w:proofErr w:type="spellStart"/>
      <w:r w:rsidRPr="002D0311">
        <w:rPr>
          <w:rFonts w:cs="Arial"/>
          <w:szCs w:val="20"/>
        </w:rPr>
        <w:t>eVročilnice</w:t>
      </w:r>
      <w:proofErr w:type="spellEnd"/>
      <w:r w:rsidRPr="002D0311">
        <w:rPr>
          <w:rFonts w:cs="Arial"/>
          <w:szCs w:val="20"/>
        </w:rPr>
        <w:t xml:space="preserve"> in pregledujejo vročene dokumente.  </w:t>
      </w:r>
    </w:p>
    <w:p w14:paraId="53B3D88D" w14:textId="77777777" w:rsidR="002D7667" w:rsidRPr="00481404" w:rsidRDefault="002D7667" w:rsidP="00AB2B0E">
      <w:pPr>
        <w:rPr>
          <w:rFonts w:cs="Arial"/>
          <w:szCs w:val="20"/>
        </w:rPr>
      </w:pPr>
    </w:p>
    <w:p w14:paraId="128A58EB" w14:textId="6E1666BC" w:rsidR="002D7667" w:rsidRPr="002D0311" w:rsidRDefault="002D7667" w:rsidP="006974AB">
      <w:pPr>
        <w:pStyle w:val="Odstavekseznama"/>
        <w:numPr>
          <w:ilvl w:val="0"/>
          <w:numId w:val="3"/>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lastRenderedPageBreak/>
        <w:t>Sem pooblaščen za oddajo vlog za zavezanca</w:t>
      </w:r>
      <w:r w:rsidR="00534670" w:rsidRPr="002D0311">
        <w:rPr>
          <w:rFonts w:ascii="Arial" w:eastAsia="Times New Roman" w:hAnsi="Arial" w:cs="Arial"/>
          <w:sz w:val="20"/>
          <w:szCs w:val="20"/>
          <w:lang w:eastAsia="en-US"/>
        </w:rPr>
        <w:t xml:space="preserve"> (zunanji EDP pooblaščenec)</w:t>
      </w:r>
      <w:r w:rsidRPr="002D0311">
        <w:rPr>
          <w:rFonts w:ascii="Arial" w:eastAsia="Times New Roman" w:hAnsi="Arial" w:cs="Arial"/>
          <w:sz w:val="20"/>
          <w:szCs w:val="20"/>
          <w:lang w:eastAsia="en-US"/>
        </w:rPr>
        <w:t>. Ali sem avtomatično tudi pooblaščenec za vročanje?</w:t>
      </w:r>
    </w:p>
    <w:p w14:paraId="4D1165FA" w14:textId="77777777" w:rsidR="002D7667" w:rsidRPr="002D0311" w:rsidRDefault="002D7667" w:rsidP="00AB2B0E">
      <w:pPr>
        <w:rPr>
          <w:rFonts w:cs="Arial"/>
          <w:szCs w:val="20"/>
        </w:rPr>
      </w:pPr>
    </w:p>
    <w:p w14:paraId="608C47BA" w14:textId="3E91308D" w:rsidR="002D7667" w:rsidRPr="002D0311" w:rsidRDefault="002D7667" w:rsidP="00AB2B0E">
      <w:pPr>
        <w:rPr>
          <w:rFonts w:cs="Arial"/>
          <w:szCs w:val="20"/>
        </w:rPr>
      </w:pPr>
      <w:r w:rsidRPr="002D0311">
        <w:rPr>
          <w:rFonts w:cs="Arial"/>
          <w:szCs w:val="20"/>
        </w:rPr>
        <w:t xml:space="preserve">Ne, pooblastilo za oddajo obrazcev preko </w:t>
      </w:r>
      <w:r w:rsidR="00534670" w:rsidRPr="002D0311">
        <w:rPr>
          <w:rFonts w:cs="Arial"/>
          <w:szCs w:val="20"/>
        </w:rPr>
        <w:t xml:space="preserve">portala </w:t>
      </w:r>
      <w:proofErr w:type="spellStart"/>
      <w:r w:rsidRPr="002D0311">
        <w:rPr>
          <w:rFonts w:cs="Arial"/>
          <w:szCs w:val="20"/>
        </w:rPr>
        <w:t>eDavki</w:t>
      </w:r>
      <w:proofErr w:type="spellEnd"/>
      <w:r w:rsidRPr="002D0311">
        <w:rPr>
          <w:rFonts w:cs="Arial"/>
          <w:szCs w:val="20"/>
        </w:rPr>
        <w:t xml:space="preserve"> ni dovolj. Pooblaščenca za vročanje določite z oddajo obrazca Vročanje-PE prek </w:t>
      </w:r>
      <w:r w:rsidR="00534670" w:rsidRPr="002D0311">
        <w:rPr>
          <w:rFonts w:cs="Arial"/>
          <w:szCs w:val="20"/>
        </w:rPr>
        <w:t xml:space="preserve">portala </w:t>
      </w:r>
      <w:proofErr w:type="spellStart"/>
      <w:r w:rsidRPr="002D0311">
        <w:rPr>
          <w:rFonts w:cs="Arial"/>
          <w:szCs w:val="20"/>
        </w:rPr>
        <w:t>eDavki</w:t>
      </w:r>
      <w:proofErr w:type="spellEnd"/>
      <w:r w:rsidRPr="002D0311">
        <w:rPr>
          <w:rFonts w:cs="Arial"/>
          <w:szCs w:val="20"/>
        </w:rPr>
        <w:t xml:space="preserve"> ali v papirni obliki, v kolikor preko </w:t>
      </w:r>
      <w:r w:rsidR="00534670" w:rsidRPr="002D0311">
        <w:rPr>
          <w:rFonts w:cs="Arial"/>
          <w:szCs w:val="20"/>
        </w:rPr>
        <w:t xml:space="preserve">portala </w:t>
      </w:r>
      <w:proofErr w:type="spellStart"/>
      <w:r w:rsidRPr="002D0311">
        <w:rPr>
          <w:rFonts w:cs="Arial"/>
          <w:szCs w:val="20"/>
        </w:rPr>
        <w:t>eDavki</w:t>
      </w:r>
      <w:proofErr w:type="spellEnd"/>
      <w:r w:rsidRPr="002D0311">
        <w:rPr>
          <w:rFonts w:cs="Arial"/>
          <w:szCs w:val="20"/>
        </w:rPr>
        <w:t xml:space="preserve"> ne poslujete. </w:t>
      </w:r>
    </w:p>
    <w:p w14:paraId="1EED27E5" w14:textId="77777777" w:rsidR="002D7667" w:rsidRPr="00481404" w:rsidRDefault="002D7667" w:rsidP="00AB2B0E">
      <w:pPr>
        <w:rPr>
          <w:rFonts w:cs="Arial"/>
          <w:szCs w:val="20"/>
        </w:rPr>
      </w:pPr>
    </w:p>
    <w:p w14:paraId="302480E2" w14:textId="1A0D548E" w:rsidR="002D7667" w:rsidRPr="002D0311" w:rsidRDefault="002D7667" w:rsidP="006974AB">
      <w:pPr>
        <w:pStyle w:val="Odstavekseznama"/>
        <w:numPr>
          <w:ilvl w:val="0"/>
          <w:numId w:val="3"/>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 xml:space="preserve">Ob vstopu v portal </w:t>
      </w:r>
      <w:proofErr w:type="spellStart"/>
      <w:r w:rsidRPr="002D0311">
        <w:rPr>
          <w:rFonts w:ascii="Arial" w:eastAsia="Times New Roman" w:hAnsi="Arial" w:cs="Arial"/>
          <w:sz w:val="20"/>
          <w:szCs w:val="20"/>
          <w:lang w:eastAsia="en-US"/>
        </w:rPr>
        <w:t>eDavki</w:t>
      </w:r>
      <w:proofErr w:type="spellEnd"/>
      <w:r w:rsidRPr="002D0311">
        <w:rPr>
          <w:rFonts w:ascii="Arial" w:eastAsia="Times New Roman" w:hAnsi="Arial" w:cs="Arial"/>
          <w:sz w:val="20"/>
          <w:szCs w:val="20"/>
          <w:lang w:eastAsia="en-US"/>
        </w:rPr>
        <w:t xml:space="preserve"> se mi izpiše: 'Nimate pravice do dostopa.' in 'Nimate pravice dostopati do izbranega dela </w:t>
      </w:r>
      <w:proofErr w:type="spellStart"/>
      <w:r w:rsidRPr="002D0311">
        <w:rPr>
          <w:rFonts w:ascii="Arial" w:eastAsia="Times New Roman" w:hAnsi="Arial" w:cs="Arial"/>
          <w:sz w:val="20"/>
          <w:szCs w:val="20"/>
          <w:lang w:eastAsia="en-US"/>
        </w:rPr>
        <w:t>eDavkov</w:t>
      </w:r>
      <w:proofErr w:type="spellEnd"/>
      <w:r w:rsidRPr="002D0311">
        <w:rPr>
          <w:rFonts w:ascii="Arial" w:eastAsia="Times New Roman" w:hAnsi="Arial" w:cs="Arial"/>
          <w:sz w:val="20"/>
          <w:szCs w:val="20"/>
          <w:lang w:eastAsia="en-US"/>
        </w:rPr>
        <w:t>.</w:t>
      </w:r>
    </w:p>
    <w:p w14:paraId="45CB43DE" w14:textId="77777777" w:rsidR="00E765E4" w:rsidRPr="002D0311" w:rsidRDefault="00E765E4" w:rsidP="00AB2B0E">
      <w:pPr>
        <w:rPr>
          <w:rFonts w:cs="Arial"/>
          <w:szCs w:val="20"/>
        </w:rPr>
      </w:pPr>
    </w:p>
    <w:p w14:paraId="51CDC35A" w14:textId="2A8877B8" w:rsidR="002D7667" w:rsidRPr="002D0311" w:rsidRDefault="00D3744F" w:rsidP="00AB2B0E">
      <w:pPr>
        <w:rPr>
          <w:rFonts w:cs="Arial"/>
          <w:szCs w:val="20"/>
        </w:rPr>
      </w:pPr>
      <w:r w:rsidRPr="002D0311">
        <w:rPr>
          <w:rFonts w:cs="Arial"/>
          <w:szCs w:val="20"/>
        </w:rPr>
        <w:t xml:space="preserve">Sistemski dostop do </w:t>
      </w:r>
      <w:r w:rsidR="00534670" w:rsidRPr="002D0311">
        <w:rPr>
          <w:rFonts w:cs="Arial"/>
          <w:szCs w:val="20"/>
        </w:rPr>
        <w:t>profil</w:t>
      </w:r>
      <w:r w:rsidRPr="002D0311">
        <w:rPr>
          <w:rFonts w:cs="Arial"/>
          <w:szCs w:val="20"/>
        </w:rPr>
        <w:t>a</w:t>
      </w:r>
      <w:r w:rsidR="00534670" w:rsidRPr="002D0311">
        <w:rPr>
          <w:rFonts w:cs="Arial"/>
          <w:szCs w:val="20"/>
        </w:rPr>
        <w:t xml:space="preserve"> poslovnega subjekta </w:t>
      </w:r>
      <w:r w:rsidRPr="002D0311">
        <w:rPr>
          <w:rFonts w:cs="Arial"/>
          <w:szCs w:val="20"/>
        </w:rPr>
        <w:t>(brez dodatnega pooblastila)</w:t>
      </w:r>
      <w:r w:rsidR="002D7667" w:rsidRPr="002D0311">
        <w:rPr>
          <w:rFonts w:cs="Arial"/>
          <w:szCs w:val="20"/>
        </w:rPr>
        <w:t xml:space="preserve"> </w:t>
      </w:r>
      <w:r w:rsidRPr="002D0311">
        <w:rPr>
          <w:rFonts w:cs="Arial"/>
          <w:szCs w:val="20"/>
        </w:rPr>
        <w:t>ima</w:t>
      </w:r>
      <w:r w:rsidR="002D7667" w:rsidRPr="002D0311">
        <w:rPr>
          <w:rFonts w:cs="Arial"/>
          <w:szCs w:val="20"/>
        </w:rPr>
        <w:t xml:space="preserve"> </w:t>
      </w:r>
      <w:r w:rsidR="006260BD">
        <w:rPr>
          <w:rFonts w:cs="Arial"/>
          <w:szCs w:val="20"/>
        </w:rPr>
        <w:t>zakoniti zastopnik</w:t>
      </w:r>
      <w:r w:rsidR="00463234">
        <w:rPr>
          <w:rFonts w:cs="Arial"/>
          <w:szCs w:val="20"/>
        </w:rPr>
        <w:t xml:space="preserve"> </w:t>
      </w:r>
      <w:r w:rsidR="002D7667" w:rsidRPr="002D0311">
        <w:rPr>
          <w:rFonts w:cs="Arial"/>
          <w:szCs w:val="20"/>
        </w:rPr>
        <w:t xml:space="preserve">tega </w:t>
      </w:r>
      <w:r w:rsidRPr="002D0311">
        <w:rPr>
          <w:rFonts w:cs="Arial"/>
          <w:szCs w:val="20"/>
        </w:rPr>
        <w:t>poslovnega subjekta</w:t>
      </w:r>
      <w:r w:rsidR="002D7667" w:rsidRPr="002D0311">
        <w:rPr>
          <w:rFonts w:cs="Arial"/>
          <w:szCs w:val="20"/>
        </w:rPr>
        <w:t>. Ostali nimajo pravic, dokler niso pooblaščeni. Posameznik</w:t>
      </w:r>
      <w:r w:rsidRPr="002D0311">
        <w:rPr>
          <w:rFonts w:cs="Arial"/>
          <w:szCs w:val="20"/>
        </w:rPr>
        <w:t>i</w:t>
      </w:r>
      <w:r w:rsidR="002D7667" w:rsidRPr="002D0311">
        <w:rPr>
          <w:rFonts w:cs="Arial"/>
          <w:szCs w:val="20"/>
        </w:rPr>
        <w:t>,</w:t>
      </w:r>
      <w:r w:rsidR="00C71254" w:rsidRPr="002D0311">
        <w:rPr>
          <w:rFonts w:cs="Arial"/>
          <w:szCs w:val="20"/>
        </w:rPr>
        <w:t xml:space="preserve"> ki vstopajo v portal </w:t>
      </w:r>
      <w:proofErr w:type="spellStart"/>
      <w:r w:rsidR="00C71254" w:rsidRPr="002D0311">
        <w:rPr>
          <w:rFonts w:cs="Arial"/>
          <w:szCs w:val="20"/>
        </w:rPr>
        <w:t>eDavki</w:t>
      </w:r>
      <w:proofErr w:type="spellEnd"/>
      <w:r w:rsidR="00C71254" w:rsidRPr="002D0311">
        <w:rPr>
          <w:rFonts w:cs="Arial"/>
          <w:szCs w:val="20"/>
        </w:rPr>
        <w:t xml:space="preserve"> </w:t>
      </w:r>
      <w:r w:rsidRPr="002D0311">
        <w:rPr>
          <w:rFonts w:cs="Arial"/>
          <w:szCs w:val="20"/>
        </w:rPr>
        <w:t>z digitalnim potrdilom izdanim na zaposlenega</w:t>
      </w:r>
      <w:r w:rsidR="00C71254" w:rsidRPr="002D0311">
        <w:rPr>
          <w:rFonts w:cs="Arial"/>
          <w:szCs w:val="20"/>
        </w:rPr>
        <w:t xml:space="preserve"> </w:t>
      </w:r>
      <w:r w:rsidR="002D7667" w:rsidRPr="002D0311">
        <w:rPr>
          <w:rFonts w:cs="Arial"/>
          <w:szCs w:val="20"/>
        </w:rPr>
        <w:t xml:space="preserve">in hkrati niso </w:t>
      </w:r>
      <w:r w:rsidR="006260BD">
        <w:rPr>
          <w:rFonts w:cs="Arial"/>
          <w:szCs w:val="20"/>
        </w:rPr>
        <w:t>zakoniti zastopniki</w:t>
      </w:r>
      <w:r w:rsidR="002D7667" w:rsidRPr="002D0311">
        <w:rPr>
          <w:rFonts w:cs="Arial"/>
          <w:szCs w:val="20"/>
        </w:rPr>
        <w:t>, se NOTRANJE pooblasti na dva načina:</w:t>
      </w:r>
    </w:p>
    <w:p w14:paraId="5DCC36AD" w14:textId="77777777" w:rsidR="002D7667" w:rsidRPr="002D0311" w:rsidRDefault="002D7667" w:rsidP="00AB2B0E">
      <w:pPr>
        <w:rPr>
          <w:rFonts w:cs="Arial"/>
          <w:szCs w:val="20"/>
        </w:rPr>
      </w:pPr>
    </w:p>
    <w:p w14:paraId="7E5A62A9" w14:textId="35BC398B" w:rsidR="002D7667" w:rsidRPr="002D0311" w:rsidRDefault="002D7667" w:rsidP="00AB2B0E">
      <w:pPr>
        <w:rPr>
          <w:rFonts w:cs="Arial"/>
          <w:szCs w:val="20"/>
        </w:rPr>
      </w:pPr>
      <w:r w:rsidRPr="002D0311">
        <w:rPr>
          <w:rFonts w:cs="Arial"/>
          <w:szCs w:val="20"/>
        </w:rPr>
        <w:t>a) Postopek elektronskega pooblaščanja</w:t>
      </w:r>
      <w:r w:rsidR="003C41D3" w:rsidRPr="002D0311">
        <w:rPr>
          <w:rFonts w:cs="Arial"/>
          <w:szCs w:val="20"/>
        </w:rPr>
        <w:t xml:space="preserve"> prek portala </w:t>
      </w:r>
      <w:proofErr w:type="spellStart"/>
      <w:r w:rsidR="003C41D3" w:rsidRPr="002D0311">
        <w:rPr>
          <w:rFonts w:cs="Arial"/>
          <w:szCs w:val="20"/>
        </w:rPr>
        <w:t>eDavki</w:t>
      </w:r>
      <w:proofErr w:type="spellEnd"/>
    </w:p>
    <w:p w14:paraId="50A11D82" w14:textId="53B53B17" w:rsidR="002D7667" w:rsidRPr="002D0311" w:rsidRDefault="002D7667" w:rsidP="00AB2B0E">
      <w:pPr>
        <w:rPr>
          <w:rFonts w:cs="Arial"/>
          <w:szCs w:val="20"/>
        </w:rPr>
      </w:pPr>
    </w:p>
    <w:p w14:paraId="12A2C0D6" w14:textId="0FC05165" w:rsidR="002D7667" w:rsidRPr="002D0311" w:rsidRDefault="006260BD" w:rsidP="00AB2B0E">
      <w:pPr>
        <w:rPr>
          <w:rFonts w:cs="Arial"/>
          <w:szCs w:val="20"/>
        </w:rPr>
      </w:pPr>
      <w:r>
        <w:rPr>
          <w:rFonts w:cs="Arial"/>
          <w:szCs w:val="20"/>
        </w:rPr>
        <w:t>Zakoniti zastopnik</w:t>
      </w:r>
      <w:r w:rsidR="002D7667" w:rsidRPr="002D0311">
        <w:rPr>
          <w:rFonts w:cs="Arial"/>
          <w:szCs w:val="20"/>
        </w:rPr>
        <w:t xml:space="preserve">, ki </w:t>
      </w:r>
      <w:r w:rsidR="00634118" w:rsidRPr="002D0311">
        <w:rPr>
          <w:rFonts w:cs="Arial"/>
          <w:szCs w:val="20"/>
        </w:rPr>
        <w:t>vstopa v portal z</w:t>
      </w:r>
      <w:r w:rsidR="002D7667" w:rsidRPr="002D0311">
        <w:rPr>
          <w:rFonts w:cs="Arial"/>
          <w:szCs w:val="20"/>
        </w:rPr>
        <w:t xml:space="preserve"> </w:t>
      </w:r>
      <w:r w:rsidR="004028AC" w:rsidRPr="002D0311">
        <w:rPr>
          <w:rFonts w:cs="Arial"/>
          <w:szCs w:val="20"/>
        </w:rPr>
        <w:t xml:space="preserve">digitalnim </w:t>
      </w:r>
      <w:r w:rsidR="002D7667" w:rsidRPr="002D0311">
        <w:rPr>
          <w:rFonts w:cs="Arial"/>
          <w:szCs w:val="20"/>
        </w:rPr>
        <w:t>potrdilo</w:t>
      </w:r>
      <w:r w:rsidR="004028AC" w:rsidRPr="002D0311">
        <w:rPr>
          <w:rFonts w:cs="Arial"/>
          <w:szCs w:val="20"/>
        </w:rPr>
        <w:t>m za zaposlenega</w:t>
      </w:r>
      <w:r w:rsidR="00E765E4" w:rsidRPr="002D0311">
        <w:rPr>
          <w:rFonts w:cs="Arial"/>
          <w:szCs w:val="20"/>
        </w:rPr>
        <w:t>:</w:t>
      </w:r>
    </w:p>
    <w:p w14:paraId="08CC9D33" w14:textId="77777777" w:rsidR="002D7667" w:rsidRPr="002D0311" w:rsidRDefault="002D7667" w:rsidP="00AB2B0E">
      <w:pPr>
        <w:rPr>
          <w:rFonts w:cs="Arial"/>
          <w:szCs w:val="20"/>
        </w:rPr>
      </w:pPr>
    </w:p>
    <w:p w14:paraId="2CB75DA2" w14:textId="008CCEAF" w:rsidR="002D7667" w:rsidRPr="002D0311" w:rsidRDefault="002D7667" w:rsidP="00AB2B0E">
      <w:pPr>
        <w:rPr>
          <w:rFonts w:cs="Arial"/>
          <w:szCs w:val="20"/>
        </w:rPr>
      </w:pPr>
      <w:r w:rsidRPr="002D0311">
        <w:rPr>
          <w:rFonts w:cs="Arial"/>
          <w:szCs w:val="20"/>
        </w:rPr>
        <w:t xml:space="preserve">1. Vstopite v </w:t>
      </w:r>
      <w:r w:rsidR="00B42DCB" w:rsidRPr="002D0311">
        <w:rPr>
          <w:rFonts w:cs="Arial"/>
          <w:szCs w:val="20"/>
        </w:rPr>
        <w:t xml:space="preserve">portal </w:t>
      </w:r>
      <w:proofErr w:type="spellStart"/>
      <w:r w:rsidRPr="002D0311">
        <w:rPr>
          <w:rFonts w:cs="Arial"/>
          <w:szCs w:val="20"/>
        </w:rPr>
        <w:t>eDavki</w:t>
      </w:r>
      <w:proofErr w:type="spellEnd"/>
      <w:r w:rsidRPr="002D0311">
        <w:rPr>
          <w:rFonts w:cs="Arial"/>
          <w:szCs w:val="20"/>
        </w:rPr>
        <w:t xml:space="preserve"> z digitalnim potrdilom </w:t>
      </w:r>
      <w:r w:rsidR="00B42DCB" w:rsidRPr="002D0311">
        <w:rPr>
          <w:rFonts w:cs="Arial"/>
          <w:szCs w:val="20"/>
        </w:rPr>
        <w:t>za zaposlenega</w:t>
      </w:r>
      <w:r w:rsidRPr="002D0311">
        <w:rPr>
          <w:rFonts w:cs="Arial"/>
          <w:szCs w:val="20"/>
        </w:rPr>
        <w:t>.</w:t>
      </w:r>
    </w:p>
    <w:p w14:paraId="786C0BE8" w14:textId="77777777" w:rsidR="002D7667" w:rsidRPr="002D0311" w:rsidRDefault="002D7667" w:rsidP="00AB2B0E">
      <w:pPr>
        <w:rPr>
          <w:rFonts w:cs="Arial"/>
          <w:szCs w:val="20"/>
        </w:rPr>
      </w:pPr>
      <w:r w:rsidRPr="002D0311">
        <w:rPr>
          <w:rFonts w:cs="Arial"/>
          <w:szCs w:val="20"/>
        </w:rPr>
        <w:t>3. Na levi kliknite na Pooblastila, Notranji pooblaščenci ter na desni izberite zastopanega ter pooblaščenca kateremu želite dodeliti notranja pooblastila.</w:t>
      </w:r>
    </w:p>
    <w:p w14:paraId="176B8A78" w14:textId="77777777" w:rsidR="002D7667" w:rsidRPr="002D0311" w:rsidRDefault="002D7667" w:rsidP="00AB2B0E">
      <w:pPr>
        <w:rPr>
          <w:rFonts w:cs="Arial"/>
          <w:szCs w:val="20"/>
        </w:rPr>
      </w:pPr>
      <w:r w:rsidRPr="002D0311">
        <w:rPr>
          <w:rFonts w:cs="Arial"/>
          <w:szCs w:val="20"/>
        </w:rPr>
        <w:t>4. S klikom na Uredi pooblastila še obkljukate obseg in časovno veljavnost pooblastila ter kliknite na Oddaj vlogo.</w:t>
      </w:r>
    </w:p>
    <w:p w14:paraId="4582A30B" w14:textId="2118118A" w:rsidR="002D7667" w:rsidRPr="002D0311" w:rsidRDefault="002D7667" w:rsidP="00AB2B0E">
      <w:pPr>
        <w:rPr>
          <w:rFonts w:cs="Arial"/>
          <w:szCs w:val="20"/>
        </w:rPr>
      </w:pPr>
      <w:r w:rsidRPr="002D0311">
        <w:rPr>
          <w:rFonts w:cs="Arial"/>
          <w:szCs w:val="20"/>
        </w:rPr>
        <w:t xml:space="preserve">5. S prepisom varnostne kode in </w:t>
      </w:r>
      <w:r w:rsidR="00012C85" w:rsidRPr="002D0311">
        <w:rPr>
          <w:rFonts w:cs="Arial"/>
          <w:szCs w:val="20"/>
        </w:rPr>
        <w:t xml:space="preserve">elektronskim </w:t>
      </w:r>
      <w:r w:rsidRPr="002D0311">
        <w:rPr>
          <w:rFonts w:cs="Arial"/>
          <w:szCs w:val="20"/>
        </w:rPr>
        <w:t xml:space="preserve">podpisom je postopek pooblaščanja končan. Sistem </w:t>
      </w:r>
      <w:proofErr w:type="spellStart"/>
      <w:r w:rsidRPr="002D0311">
        <w:rPr>
          <w:rFonts w:cs="Arial"/>
          <w:szCs w:val="20"/>
        </w:rPr>
        <w:t>eDavki</w:t>
      </w:r>
      <w:proofErr w:type="spellEnd"/>
      <w:r w:rsidRPr="002D0311">
        <w:rPr>
          <w:rFonts w:cs="Arial"/>
          <w:szCs w:val="20"/>
        </w:rPr>
        <w:t xml:space="preserve"> javi, da ste dokument uspešno vložili.</w:t>
      </w:r>
    </w:p>
    <w:p w14:paraId="37203957" w14:textId="100237F9" w:rsidR="002D7667" w:rsidRPr="002D0311" w:rsidRDefault="002D7667" w:rsidP="00AB2B0E">
      <w:pPr>
        <w:rPr>
          <w:rFonts w:cs="Arial"/>
          <w:szCs w:val="20"/>
        </w:rPr>
      </w:pPr>
    </w:p>
    <w:p w14:paraId="402A0959" w14:textId="0566BC3E" w:rsidR="00B42DCB" w:rsidRPr="002D0311" w:rsidRDefault="006260BD" w:rsidP="00AB2B0E">
      <w:pPr>
        <w:rPr>
          <w:rFonts w:cs="Arial"/>
          <w:szCs w:val="20"/>
        </w:rPr>
      </w:pPr>
      <w:r>
        <w:rPr>
          <w:rFonts w:cs="Arial"/>
          <w:szCs w:val="20"/>
        </w:rPr>
        <w:t>Zakoniti zastopnik</w:t>
      </w:r>
      <w:r w:rsidR="00B42DCB" w:rsidRPr="002D0311">
        <w:rPr>
          <w:rFonts w:cs="Arial"/>
          <w:szCs w:val="20"/>
        </w:rPr>
        <w:t>, ki vstopa v portal kot fizična oseba (z digitalnim potrdilom ali prek uporabniškega računa in gesla:</w:t>
      </w:r>
    </w:p>
    <w:p w14:paraId="4900FCBF" w14:textId="036A104C" w:rsidR="00B42DCB" w:rsidRPr="002D0311" w:rsidRDefault="00B42DCB" w:rsidP="00AB2B0E">
      <w:pPr>
        <w:rPr>
          <w:rFonts w:cs="Arial"/>
          <w:szCs w:val="20"/>
        </w:rPr>
      </w:pPr>
    </w:p>
    <w:p w14:paraId="62E7CFD0" w14:textId="190DB3D8" w:rsidR="00012C85" w:rsidRPr="002D0311" w:rsidRDefault="00012C85" w:rsidP="00AB2B0E">
      <w:pPr>
        <w:rPr>
          <w:rFonts w:cs="Arial"/>
          <w:szCs w:val="20"/>
        </w:rPr>
      </w:pPr>
      <w:r w:rsidRPr="002D0311">
        <w:rPr>
          <w:rFonts w:cs="Arial"/>
          <w:szCs w:val="20"/>
        </w:rPr>
        <w:t xml:space="preserve">1. Vstopite v portal </w:t>
      </w:r>
      <w:proofErr w:type="spellStart"/>
      <w:r w:rsidRPr="002D0311">
        <w:rPr>
          <w:rFonts w:cs="Arial"/>
          <w:szCs w:val="20"/>
        </w:rPr>
        <w:t>eDavki</w:t>
      </w:r>
      <w:proofErr w:type="spellEnd"/>
      <w:r w:rsidRPr="002D0311">
        <w:rPr>
          <w:rFonts w:cs="Arial"/>
          <w:szCs w:val="20"/>
        </w:rPr>
        <w:t xml:space="preserve"> kot fizična oseba.</w:t>
      </w:r>
    </w:p>
    <w:p w14:paraId="721C5ACA" w14:textId="4C3F6EE1" w:rsidR="00012C85" w:rsidRPr="002D0311" w:rsidRDefault="00012C85" w:rsidP="00AB2B0E">
      <w:pPr>
        <w:rPr>
          <w:rFonts w:cs="Arial"/>
          <w:szCs w:val="20"/>
        </w:rPr>
      </w:pPr>
      <w:r w:rsidRPr="002D0311">
        <w:rPr>
          <w:rFonts w:cs="Arial"/>
          <w:szCs w:val="20"/>
        </w:rPr>
        <w:t>2. V t</w:t>
      </w:r>
      <w:r w:rsidR="00F84F41">
        <w:rPr>
          <w:rFonts w:cs="Arial"/>
          <w:szCs w:val="20"/>
        </w:rPr>
        <w:t>a</w:t>
      </w:r>
      <w:r w:rsidRPr="002D0311">
        <w:rPr>
          <w:rFonts w:cs="Arial"/>
          <w:szCs w:val="20"/>
        </w:rPr>
        <w:t>beli »Zastopanje davčnega zavezanca« izberite poslovni subjekt pri katerem imate status zakonitega zastopnika.</w:t>
      </w:r>
    </w:p>
    <w:p w14:paraId="44D3FDBB" w14:textId="77777777" w:rsidR="00012C85" w:rsidRPr="002D0311" w:rsidRDefault="00012C85" w:rsidP="00AB2B0E">
      <w:pPr>
        <w:rPr>
          <w:rFonts w:cs="Arial"/>
          <w:szCs w:val="20"/>
        </w:rPr>
      </w:pPr>
      <w:r w:rsidRPr="002D0311">
        <w:rPr>
          <w:rFonts w:cs="Arial"/>
          <w:szCs w:val="20"/>
        </w:rPr>
        <w:t>3. Na levi kliknite na Pooblastila, Notranji pooblaščenci ter na desni izberite zastopanega ter pooblaščenca kateremu želite dodeliti notranja pooblastila.</w:t>
      </w:r>
    </w:p>
    <w:p w14:paraId="13B9BCA3" w14:textId="77777777" w:rsidR="00012C85" w:rsidRPr="002D0311" w:rsidRDefault="00012C85" w:rsidP="00AB2B0E">
      <w:pPr>
        <w:rPr>
          <w:rFonts w:cs="Arial"/>
          <w:szCs w:val="20"/>
        </w:rPr>
      </w:pPr>
      <w:r w:rsidRPr="002D0311">
        <w:rPr>
          <w:rFonts w:cs="Arial"/>
          <w:szCs w:val="20"/>
        </w:rPr>
        <w:t>4. S klikom na Uredi pooblastila še obkljukate obseg in časovno veljavnost pooblastila ter kliknite na Oddaj vlogo.</w:t>
      </w:r>
    </w:p>
    <w:p w14:paraId="57867A8D" w14:textId="53412BCA" w:rsidR="00012C85" w:rsidRPr="002D0311" w:rsidRDefault="00012C85" w:rsidP="00AB2B0E">
      <w:pPr>
        <w:rPr>
          <w:rFonts w:cs="Arial"/>
          <w:szCs w:val="20"/>
        </w:rPr>
      </w:pPr>
      <w:r w:rsidRPr="002D0311">
        <w:rPr>
          <w:rFonts w:cs="Arial"/>
          <w:szCs w:val="20"/>
        </w:rPr>
        <w:t xml:space="preserve">5. S prepisom varnostne kode in elektronskim podpisom je postopek pooblaščanja končan. Sistem </w:t>
      </w:r>
      <w:proofErr w:type="spellStart"/>
      <w:r w:rsidRPr="002D0311">
        <w:rPr>
          <w:rFonts w:cs="Arial"/>
          <w:szCs w:val="20"/>
        </w:rPr>
        <w:t>eDavki</w:t>
      </w:r>
      <w:proofErr w:type="spellEnd"/>
      <w:r w:rsidRPr="002D0311">
        <w:rPr>
          <w:rFonts w:cs="Arial"/>
          <w:szCs w:val="20"/>
        </w:rPr>
        <w:t xml:space="preserve"> javi, da ste dokument uspešno vložili.</w:t>
      </w:r>
    </w:p>
    <w:p w14:paraId="6A44931F" w14:textId="67F618B5" w:rsidR="002D7667" w:rsidRPr="002D0311" w:rsidRDefault="002D7667" w:rsidP="00AB2B0E">
      <w:pPr>
        <w:rPr>
          <w:rFonts w:cs="Arial"/>
          <w:szCs w:val="20"/>
        </w:rPr>
      </w:pPr>
    </w:p>
    <w:p w14:paraId="63CD0844" w14:textId="77777777" w:rsidR="002D7667" w:rsidRPr="002D0311" w:rsidRDefault="002D7667" w:rsidP="00AB2B0E">
      <w:pPr>
        <w:rPr>
          <w:rFonts w:cs="Arial"/>
          <w:szCs w:val="20"/>
        </w:rPr>
      </w:pPr>
      <w:r w:rsidRPr="002D0311">
        <w:rPr>
          <w:rFonts w:cs="Arial"/>
          <w:szCs w:val="20"/>
        </w:rPr>
        <w:t>b) Postopek papirnatega pooblaščanja</w:t>
      </w:r>
    </w:p>
    <w:p w14:paraId="4BC30A25" w14:textId="77777777" w:rsidR="002D7667" w:rsidRPr="002D0311" w:rsidRDefault="002D7667" w:rsidP="00AB2B0E">
      <w:pPr>
        <w:rPr>
          <w:rFonts w:cs="Arial"/>
          <w:szCs w:val="20"/>
        </w:rPr>
      </w:pPr>
    </w:p>
    <w:p w14:paraId="19F04030" w14:textId="3EE1398F" w:rsidR="002D7667" w:rsidRPr="002D0311" w:rsidRDefault="006260BD" w:rsidP="00AB2B0E">
      <w:pPr>
        <w:rPr>
          <w:rFonts w:cs="Arial"/>
          <w:szCs w:val="20"/>
        </w:rPr>
      </w:pPr>
      <w:r>
        <w:rPr>
          <w:rFonts w:cs="Arial"/>
          <w:szCs w:val="20"/>
        </w:rPr>
        <w:t>Zakoniti zastopnik</w:t>
      </w:r>
      <w:r w:rsidR="002D7667" w:rsidRPr="002D0311">
        <w:rPr>
          <w:rFonts w:cs="Arial"/>
          <w:szCs w:val="20"/>
        </w:rPr>
        <w:t xml:space="preserve">, ki </w:t>
      </w:r>
      <w:r w:rsidR="00707DE4" w:rsidRPr="002D0311">
        <w:rPr>
          <w:rFonts w:cs="Arial"/>
          <w:szCs w:val="20"/>
        </w:rPr>
        <w:t xml:space="preserve">ni registriran v portalu </w:t>
      </w:r>
      <w:proofErr w:type="spellStart"/>
      <w:r w:rsidR="00707DE4" w:rsidRPr="002D0311">
        <w:rPr>
          <w:rFonts w:cs="Arial"/>
          <w:szCs w:val="20"/>
        </w:rPr>
        <w:t>eDavki</w:t>
      </w:r>
      <w:proofErr w:type="spellEnd"/>
      <w:r w:rsidR="00707DE4" w:rsidRPr="002D0311">
        <w:rPr>
          <w:rFonts w:cs="Arial"/>
          <w:szCs w:val="20"/>
        </w:rPr>
        <w:t xml:space="preserve"> (niti kot fizična oseba)</w:t>
      </w:r>
      <w:r w:rsidR="002D7667" w:rsidRPr="002D0311">
        <w:rPr>
          <w:rFonts w:cs="Arial"/>
          <w:szCs w:val="20"/>
        </w:rPr>
        <w:t>, izpolni in podpiše</w:t>
      </w:r>
      <w:r w:rsidR="00707DE4" w:rsidRPr="002D0311">
        <w:rPr>
          <w:rFonts w:cs="Arial"/>
          <w:szCs w:val="20"/>
        </w:rPr>
        <w:t xml:space="preserve"> Vlogo za notranje pooblaščanje (</w:t>
      </w:r>
      <w:r w:rsidR="002D7667" w:rsidRPr="002D0311">
        <w:rPr>
          <w:rFonts w:cs="Arial"/>
          <w:szCs w:val="20"/>
        </w:rPr>
        <w:t>obrazec EDP-PI</w:t>
      </w:r>
      <w:r w:rsidR="00707DE4" w:rsidRPr="002D0311">
        <w:rPr>
          <w:rFonts w:cs="Arial"/>
          <w:szCs w:val="20"/>
        </w:rPr>
        <w:t xml:space="preserve">) </w:t>
      </w:r>
      <w:r w:rsidR="002D7667" w:rsidRPr="002D0311">
        <w:rPr>
          <w:rFonts w:cs="Arial"/>
          <w:szCs w:val="20"/>
        </w:rPr>
        <w:t xml:space="preserve">ter </w:t>
      </w:r>
      <w:r w:rsidR="00707DE4" w:rsidRPr="002D0311">
        <w:rPr>
          <w:rFonts w:cs="Arial"/>
          <w:szCs w:val="20"/>
        </w:rPr>
        <w:t xml:space="preserve">jo </w:t>
      </w:r>
      <w:r w:rsidR="002D7667" w:rsidRPr="002D0311">
        <w:rPr>
          <w:rFonts w:cs="Arial"/>
          <w:szCs w:val="20"/>
        </w:rPr>
        <w:t xml:space="preserve">v papirni obliki dostavi na pristojni </w:t>
      </w:r>
      <w:r w:rsidR="00707DE4" w:rsidRPr="002D0311">
        <w:rPr>
          <w:rFonts w:cs="Arial"/>
          <w:szCs w:val="20"/>
        </w:rPr>
        <w:t xml:space="preserve">finančni </w:t>
      </w:r>
      <w:r w:rsidR="002D7667" w:rsidRPr="002D0311">
        <w:rPr>
          <w:rFonts w:cs="Arial"/>
          <w:szCs w:val="20"/>
        </w:rPr>
        <w:t>urad.</w:t>
      </w:r>
    </w:p>
    <w:p w14:paraId="5861D073" w14:textId="4EBAD038" w:rsidR="002D7667" w:rsidRPr="002D0311" w:rsidRDefault="002D7667" w:rsidP="00AB2B0E">
      <w:pPr>
        <w:rPr>
          <w:rFonts w:cs="Arial"/>
          <w:szCs w:val="20"/>
        </w:rPr>
      </w:pPr>
    </w:p>
    <w:sectPr w:rsidR="002D7667" w:rsidRPr="002D0311" w:rsidSect="00783310">
      <w:headerReference w:type="default" r:id="rId23"/>
      <w:footerReference w:type="default" r:id="rId24"/>
      <w:headerReference w:type="first" r:id="rId25"/>
      <w:footerReference w:type="first" r:id="rId2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4067C" w14:textId="77777777" w:rsidR="004768EC" w:rsidRDefault="004768EC">
      <w:r>
        <w:separator/>
      </w:r>
    </w:p>
    <w:p w14:paraId="47798EB9" w14:textId="77777777" w:rsidR="004768EC" w:rsidRDefault="004768EC"/>
  </w:endnote>
  <w:endnote w:type="continuationSeparator" w:id="0">
    <w:p w14:paraId="4F8524C5" w14:textId="77777777" w:rsidR="004768EC" w:rsidRDefault="004768EC">
      <w:r>
        <w:continuationSeparator/>
      </w:r>
    </w:p>
    <w:p w14:paraId="41E06DB6" w14:textId="77777777" w:rsidR="004768EC" w:rsidRDefault="00476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Republika">
    <w:altName w:val="Calibri"/>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DAE2" w14:textId="7C276220" w:rsidR="00C30C63" w:rsidRDefault="00C30C63" w:rsidP="009F30FB">
    <w:pPr>
      <w:pStyle w:val="Noga"/>
      <w:jc w:val="right"/>
    </w:pPr>
    <w:r>
      <w:fldChar w:fldCharType="begin"/>
    </w:r>
    <w:r>
      <w:instrText>PAGE   \* MERGEFORMAT</w:instrText>
    </w:r>
    <w:r>
      <w:fldChar w:fldCharType="separate"/>
    </w:r>
    <w:r w:rsidR="00BD088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0AE7" w14:textId="36B1BF9E" w:rsidR="00816413" w:rsidRDefault="00816413" w:rsidP="00816413">
    <w:pPr>
      <w:pStyle w:val="Noga"/>
      <w:jc w:val="center"/>
      <w:rPr>
        <w:lang w:val="sl-SI"/>
      </w:rPr>
    </w:pPr>
    <w:r>
      <w:rPr>
        <w:lang w:val="sl-SI"/>
      </w:rPr>
      <w:tab/>
    </w:r>
    <w:r>
      <w:rPr>
        <w:lang w:val="sl-SI"/>
      </w:rPr>
      <w:tab/>
    </w:r>
    <w:r>
      <w:rPr>
        <w:lang w:val="sl-SI"/>
      </w:rPr>
      <w:t>Verzija: 1.0</w:t>
    </w:r>
  </w:p>
  <w:p w14:paraId="226074DF" w14:textId="41E01F15" w:rsidR="00C30C63" w:rsidRPr="00816413" w:rsidRDefault="001516F6" w:rsidP="00816413">
    <w:pPr>
      <w:pStyle w:val="Noga"/>
      <w:jc w:val="center"/>
      <w:rPr>
        <w:lang w:val="sl-SI"/>
      </w:rPr>
    </w:pPr>
    <w:r>
      <w:rPr>
        <w:lang w:val="sl-SI"/>
      </w:rPr>
      <w:tab/>
    </w:r>
    <w:r>
      <w:rPr>
        <w:lang w:val="sl-SI"/>
      </w:rPr>
      <w:tab/>
      <w:t>Datum: 26. 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60599" w14:textId="77777777" w:rsidR="004768EC" w:rsidRDefault="004768EC">
      <w:r>
        <w:separator/>
      </w:r>
    </w:p>
    <w:p w14:paraId="2B71A709" w14:textId="77777777" w:rsidR="004768EC" w:rsidRDefault="004768EC"/>
  </w:footnote>
  <w:footnote w:type="continuationSeparator" w:id="0">
    <w:p w14:paraId="23C95E18" w14:textId="77777777" w:rsidR="004768EC" w:rsidRDefault="004768EC">
      <w:r>
        <w:continuationSeparator/>
      </w:r>
    </w:p>
    <w:p w14:paraId="7F2B8107" w14:textId="77777777" w:rsidR="004768EC" w:rsidRDefault="004768EC"/>
  </w:footnote>
  <w:footnote w:id="1">
    <w:p w14:paraId="5C9912C3" w14:textId="058A8C50" w:rsidR="00465C54" w:rsidRDefault="00465C54">
      <w:pPr>
        <w:pStyle w:val="Sprotnaopomba-besedilo"/>
      </w:pPr>
      <w:ins w:id="20" w:author="Avtor">
        <w:r>
          <w:rPr>
            <w:rStyle w:val="Sprotnaopomba-sklic"/>
          </w:rPr>
          <w:footnoteRef/>
        </w:r>
        <w:r>
          <w:t xml:space="preserve"> Če je pooblaščenec pravna oseba, bo lahko opravljal procesna dejanja njegov zakoniti zastopnik. Če se v pooblastilu navede, da ima zakoniti zastopnik pooblaščenca, pravico prenesti pooblastilo za zastopanje na svojega zaposlenega, bo lahko procesna dejanja v imenu zastopanega opravljal tudi pooblaščenčev delavec.</w:t>
        </w:r>
        <w:r w:rsidR="00AF2A86">
          <w:t xml:space="preserve"> Poimenska navedba delavca ni potrebna.</w:t>
        </w:r>
      </w:ins>
    </w:p>
  </w:footnote>
  <w:footnote w:id="2">
    <w:p w14:paraId="7DF9BC8D" w14:textId="404D2B4C" w:rsidR="00284114" w:rsidRPr="00D10302" w:rsidRDefault="00284114">
      <w:pPr>
        <w:pStyle w:val="Sprotnaopomba-besedilo"/>
        <w:rPr>
          <w:sz w:val="16"/>
          <w:szCs w:val="16"/>
        </w:rPr>
      </w:pPr>
      <w:r>
        <w:rPr>
          <w:rStyle w:val="Sprotnaopomba-sklic"/>
        </w:rPr>
        <w:footnoteRef/>
      </w:r>
      <w:r w:rsidRPr="00D10302">
        <w:rPr>
          <w:sz w:val="16"/>
          <w:szCs w:val="16"/>
        </w:rPr>
        <w:t>EDP = elektronsko davčno poslovanj: je t</w:t>
      </w:r>
      <w:r w:rsidR="008654CD">
        <w:rPr>
          <w:sz w:val="16"/>
          <w:szCs w:val="16"/>
        </w:rPr>
        <w:t>ehnični izraz, ki ga uporablja F</w:t>
      </w:r>
      <w:r w:rsidRPr="00D10302">
        <w:rPr>
          <w:sz w:val="16"/>
          <w:szCs w:val="16"/>
        </w:rPr>
        <w:t xml:space="preserve">inančna uprava, ko govori o poslovanju prek </w:t>
      </w:r>
      <w:r w:rsidR="003039EE" w:rsidRPr="00D10302">
        <w:rPr>
          <w:sz w:val="16"/>
          <w:szCs w:val="16"/>
        </w:rPr>
        <w:t>portala eDavki. EDP pravice zavezanci urejajo z EDP pooblastilom in omogočajo pooblaščencu, da vstopa in posluje iz profila pooblastitelja (vlaga dokumente, pregleduje dokumenta, vpogleduje v podatke,…)</w:t>
      </w:r>
      <w:r w:rsidR="00DB529D" w:rsidRPr="00D1030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A600F" w14:textId="38985FF2" w:rsidR="00C30C63" w:rsidRPr="00110CBD" w:rsidRDefault="00C30C6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30C63" w:rsidRPr="008F3500" w14:paraId="119AEBBC" w14:textId="77777777">
      <w:trPr>
        <w:cantSplit/>
        <w:trHeight w:hRule="exact" w:val="847"/>
      </w:trPr>
      <w:tc>
        <w:tcPr>
          <w:tcW w:w="567" w:type="dxa"/>
        </w:tcPr>
        <w:p w14:paraId="062B6F08" w14:textId="77777777" w:rsidR="00C30C63" w:rsidRDefault="00C30C63"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B4F3017" w14:textId="77777777" w:rsidR="00C30C63" w:rsidRPr="006D42D9" w:rsidRDefault="00C30C63" w:rsidP="006D42D9">
          <w:pPr>
            <w:rPr>
              <w:rFonts w:ascii="Republika" w:hAnsi="Republika"/>
              <w:sz w:val="60"/>
              <w:szCs w:val="60"/>
            </w:rPr>
          </w:pPr>
        </w:p>
        <w:p w14:paraId="37F4C650" w14:textId="77777777" w:rsidR="00C30C63" w:rsidRPr="006D42D9" w:rsidRDefault="00C30C63" w:rsidP="006D42D9">
          <w:pPr>
            <w:rPr>
              <w:rFonts w:ascii="Republika" w:hAnsi="Republika"/>
              <w:sz w:val="60"/>
              <w:szCs w:val="60"/>
            </w:rPr>
          </w:pPr>
        </w:p>
        <w:p w14:paraId="4468AA61" w14:textId="77777777" w:rsidR="00C30C63" w:rsidRPr="006D42D9" w:rsidRDefault="00C30C63" w:rsidP="006D42D9">
          <w:pPr>
            <w:rPr>
              <w:rFonts w:ascii="Republika" w:hAnsi="Republika"/>
              <w:sz w:val="60"/>
              <w:szCs w:val="60"/>
            </w:rPr>
          </w:pPr>
        </w:p>
        <w:p w14:paraId="7E5D115E" w14:textId="77777777" w:rsidR="00C30C63" w:rsidRPr="006D42D9" w:rsidRDefault="00C30C63" w:rsidP="006D42D9">
          <w:pPr>
            <w:rPr>
              <w:rFonts w:ascii="Republika" w:hAnsi="Republika"/>
              <w:sz w:val="60"/>
              <w:szCs w:val="60"/>
            </w:rPr>
          </w:pPr>
        </w:p>
        <w:p w14:paraId="537043F3" w14:textId="77777777" w:rsidR="00C30C63" w:rsidRPr="006D42D9" w:rsidRDefault="00C30C63" w:rsidP="006D42D9">
          <w:pPr>
            <w:rPr>
              <w:rFonts w:ascii="Republika" w:hAnsi="Republika"/>
              <w:sz w:val="60"/>
              <w:szCs w:val="60"/>
            </w:rPr>
          </w:pPr>
        </w:p>
        <w:p w14:paraId="14EBA469" w14:textId="77777777" w:rsidR="00C30C63" w:rsidRPr="006D42D9" w:rsidRDefault="00C30C63" w:rsidP="006D42D9">
          <w:pPr>
            <w:rPr>
              <w:rFonts w:ascii="Republika" w:hAnsi="Republika"/>
              <w:sz w:val="60"/>
              <w:szCs w:val="60"/>
            </w:rPr>
          </w:pPr>
        </w:p>
        <w:p w14:paraId="2F0F0F89" w14:textId="77777777" w:rsidR="00C30C63" w:rsidRPr="006D42D9" w:rsidRDefault="00C30C63" w:rsidP="006D42D9">
          <w:pPr>
            <w:rPr>
              <w:rFonts w:ascii="Republika" w:hAnsi="Republika"/>
              <w:sz w:val="60"/>
              <w:szCs w:val="60"/>
            </w:rPr>
          </w:pPr>
        </w:p>
        <w:p w14:paraId="6FD3C7DE" w14:textId="77777777" w:rsidR="00C30C63" w:rsidRPr="006D42D9" w:rsidRDefault="00C30C63" w:rsidP="006D42D9">
          <w:pPr>
            <w:rPr>
              <w:rFonts w:ascii="Republika" w:hAnsi="Republika"/>
              <w:sz w:val="60"/>
              <w:szCs w:val="60"/>
            </w:rPr>
          </w:pPr>
        </w:p>
        <w:p w14:paraId="2AA78C55" w14:textId="77777777" w:rsidR="00C30C63" w:rsidRPr="006D42D9" w:rsidRDefault="00C30C63" w:rsidP="006D42D9">
          <w:pPr>
            <w:rPr>
              <w:rFonts w:ascii="Republika" w:hAnsi="Republika"/>
              <w:sz w:val="60"/>
              <w:szCs w:val="60"/>
            </w:rPr>
          </w:pPr>
        </w:p>
        <w:p w14:paraId="78BF55F1" w14:textId="77777777" w:rsidR="00C30C63" w:rsidRPr="006D42D9" w:rsidRDefault="00C30C63" w:rsidP="006D42D9">
          <w:pPr>
            <w:rPr>
              <w:rFonts w:ascii="Republika" w:hAnsi="Republika"/>
              <w:sz w:val="60"/>
              <w:szCs w:val="60"/>
            </w:rPr>
          </w:pPr>
        </w:p>
        <w:p w14:paraId="5F51002D" w14:textId="77777777" w:rsidR="00C30C63" w:rsidRPr="006D42D9" w:rsidRDefault="00C30C63" w:rsidP="006D42D9">
          <w:pPr>
            <w:rPr>
              <w:rFonts w:ascii="Republika" w:hAnsi="Republika"/>
              <w:sz w:val="60"/>
              <w:szCs w:val="60"/>
            </w:rPr>
          </w:pPr>
        </w:p>
        <w:p w14:paraId="4180A17A" w14:textId="77777777" w:rsidR="00C30C63" w:rsidRPr="006D42D9" w:rsidRDefault="00C30C63" w:rsidP="006D42D9">
          <w:pPr>
            <w:rPr>
              <w:rFonts w:ascii="Republika" w:hAnsi="Republika"/>
              <w:sz w:val="60"/>
              <w:szCs w:val="60"/>
            </w:rPr>
          </w:pPr>
        </w:p>
        <w:p w14:paraId="7EBFAB12" w14:textId="77777777" w:rsidR="00C30C63" w:rsidRPr="006D42D9" w:rsidRDefault="00C30C63" w:rsidP="006D42D9">
          <w:pPr>
            <w:rPr>
              <w:rFonts w:ascii="Republika" w:hAnsi="Republika"/>
              <w:sz w:val="60"/>
              <w:szCs w:val="60"/>
            </w:rPr>
          </w:pPr>
        </w:p>
        <w:p w14:paraId="1A12C502" w14:textId="77777777" w:rsidR="00C30C63" w:rsidRPr="006D42D9" w:rsidRDefault="00C30C63" w:rsidP="006D42D9">
          <w:pPr>
            <w:rPr>
              <w:rFonts w:ascii="Republika" w:hAnsi="Republika"/>
              <w:sz w:val="60"/>
              <w:szCs w:val="60"/>
            </w:rPr>
          </w:pPr>
        </w:p>
        <w:p w14:paraId="5D1C8DC1" w14:textId="77777777" w:rsidR="00C30C63" w:rsidRPr="006D42D9" w:rsidRDefault="00C30C63" w:rsidP="006D42D9">
          <w:pPr>
            <w:rPr>
              <w:rFonts w:ascii="Republika" w:hAnsi="Republika"/>
              <w:sz w:val="60"/>
              <w:szCs w:val="60"/>
            </w:rPr>
          </w:pPr>
        </w:p>
        <w:p w14:paraId="2B770F83" w14:textId="77777777" w:rsidR="00C30C63" w:rsidRPr="006D42D9" w:rsidRDefault="00C30C63" w:rsidP="006D42D9">
          <w:pPr>
            <w:rPr>
              <w:rFonts w:ascii="Republika" w:hAnsi="Republika"/>
              <w:sz w:val="60"/>
              <w:szCs w:val="60"/>
            </w:rPr>
          </w:pPr>
        </w:p>
      </w:tc>
    </w:tr>
  </w:tbl>
  <w:p w14:paraId="7F524849" w14:textId="77777777" w:rsidR="00C30C63" w:rsidRPr="008F3500" w:rsidRDefault="007839D2"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14:anchorId="628EA012" wp14:editId="149FCC73">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01DAC"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C30C63" w:rsidRPr="008F3500">
      <w:rPr>
        <w:rFonts w:ascii="Republika" w:hAnsi="Republika"/>
      </w:rPr>
      <w:t>REPUBLIKA SLOVENIJA</w:t>
    </w:r>
  </w:p>
  <w:p w14:paraId="12AC132E" w14:textId="77777777" w:rsidR="00C30C63" w:rsidRPr="008F3500" w:rsidRDefault="00C30C63"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6E688C85" w14:textId="77777777" w:rsidR="00C30C63" w:rsidRDefault="00C30C63"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3BE3CF17" w14:textId="77777777" w:rsidR="00C30C63" w:rsidRPr="008F3500" w:rsidRDefault="00C30C63" w:rsidP="00ED7E82">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2D8C7A1A" w14:textId="77777777" w:rsidR="00C30C63" w:rsidRPr="008F3500" w:rsidRDefault="00C30C63"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0134FBA2" w14:textId="77777777" w:rsidR="00C30C63" w:rsidRPr="008F3500" w:rsidRDefault="00C30C63"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68A63490" w14:textId="77777777" w:rsidR="00C30C63" w:rsidRPr="008F3500" w:rsidRDefault="00C30C63"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B3B79CA" w14:textId="77777777" w:rsidR="00C30C63" w:rsidRPr="008F3500" w:rsidRDefault="00C30C63"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6F73"/>
    <w:multiLevelType w:val="hybridMultilevel"/>
    <w:tmpl w:val="CDA013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AB6A7D"/>
    <w:multiLevelType w:val="hybridMultilevel"/>
    <w:tmpl w:val="2AF8BA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8B134F"/>
    <w:multiLevelType w:val="hybridMultilevel"/>
    <w:tmpl w:val="FBFCAE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151145"/>
    <w:multiLevelType w:val="hybridMultilevel"/>
    <w:tmpl w:val="850CBD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88004E"/>
    <w:multiLevelType w:val="hybridMultilevel"/>
    <w:tmpl w:val="9C5CDE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586B81"/>
    <w:multiLevelType w:val="hybridMultilevel"/>
    <w:tmpl w:val="146495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A450BC"/>
    <w:multiLevelType w:val="hybridMultilevel"/>
    <w:tmpl w:val="FC5E57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4A5B28"/>
    <w:multiLevelType w:val="hybridMultilevel"/>
    <w:tmpl w:val="30766E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3654BF"/>
    <w:multiLevelType w:val="hybridMultilevel"/>
    <w:tmpl w:val="DD7A48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141CB3"/>
    <w:multiLevelType w:val="hybridMultilevel"/>
    <w:tmpl w:val="4D981C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8506B91"/>
    <w:multiLevelType w:val="hybridMultilevel"/>
    <w:tmpl w:val="B65ECC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A475C2D"/>
    <w:multiLevelType w:val="hybridMultilevel"/>
    <w:tmpl w:val="6D9451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FD60CF7"/>
    <w:multiLevelType w:val="hybridMultilevel"/>
    <w:tmpl w:val="7CEC00D0"/>
    <w:lvl w:ilvl="0" w:tplc="0424000F">
      <w:start w:val="1"/>
      <w:numFmt w:val="decimal"/>
      <w:lvlText w:val="%1."/>
      <w:lvlJc w:val="left"/>
      <w:pPr>
        <w:ind w:left="720" w:hanging="360"/>
      </w:pPr>
    </w:lvl>
    <w:lvl w:ilvl="1" w:tplc="7BC00F42">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A7440C"/>
    <w:multiLevelType w:val="hybridMultilevel"/>
    <w:tmpl w:val="9C5CDE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7663D07"/>
    <w:multiLevelType w:val="multilevel"/>
    <w:tmpl w:val="ABCC1F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95E3019"/>
    <w:multiLevelType w:val="hybridMultilevel"/>
    <w:tmpl w:val="EDAA2E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14"/>
  </w:num>
  <w:num w:numId="5">
    <w:abstractNumId w:val="0"/>
  </w:num>
  <w:num w:numId="6">
    <w:abstractNumId w:val="8"/>
  </w:num>
  <w:num w:numId="7">
    <w:abstractNumId w:val="10"/>
  </w:num>
  <w:num w:numId="8">
    <w:abstractNumId w:val="5"/>
  </w:num>
  <w:num w:numId="9">
    <w:abstractNumId w:val="15"/>
  </w:num>
  <w:num w:numId="10">
    <w:abstractNumId w:val="9"/>
  </w:num>
  <w:num w:numId="11">
    <w:abstractNumId w:val="2"/>
  </w:num>
  <w:num w:numId="12">
    <w:abstractNumId w:val="13"/>
  </w:num>
  <w:num w:numId="13">
    <w:abstractNumId w:val="3"/>
  </w:num>
  <w:num w:numId="14">
    <w:abstractNumId w:val="6"/>
  </w:num>
  <w:num w:numId="15">
    <w:abstractNumId w:val="1"/>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1720"/>
    <w:rsid w:val="00001B44"/>
    <w:rsid w:val="00003352"/>
    <w:rsid w:val="000063FF"/>
    <w:rsid w:val="00010188"/>
    <w:rsid w:val="00012C85"/>
    <w:rsid w:val="000178F8"/>
    <w:rsid w:val="00017B13"/>
    <w:rsid w:val="0002114E"/>
    <w:rsid w:val="00023A88"/>
    <w:rsid w:val="00025356"/>
    <w:rsid w:val="000259A4"/>
    <w:rsid w:val="0002703E"/>
    <w:rsid w:val="00030608"/>
    <w:rsid w:val="00032BEE"/>
    <w:rsid w:val="000406A1"/>
    <w:rsid w:val="00042186"/>
    <w:rsid w:val="00047F55"/>
    <w:rsid w:val="000517B6"/>
    <w:rsid w:val="0006094B"/>
    <w:rsid w:val="0006421E"/>
    <w:rsid w:val="00072132"/>
    <w:rsid w:val="000805EA"/>
    <w:rsid w:val="0008352D"/>
    <w:rsid w:val="000856B9"/>
    <w:rsid w:val="00091DC5"/>
    <w:rsid w:val="000934E6"/>
    <w:rsid w:val="00097711"/>
    <w:rsid w:val="000A1105"/>
    <w:rsid w:val="000A488B"/>
    <w:rsid w:val="000A7238"/>
    <w:rsid w:val="000B0ACA"/>
    <w:rsid w:val="000B0B21"/>
    <w:rsid w:val="000C0D12"/>
    <w:rsid w:val="000C1214"/>
    <w:rsid w:val="000C1B27"/>
    <w:rsid w:val="000C203D"/>
    <w:rsid w:val="000C2273"/>
    <w:rsid w:val="000C7716"/>
    <w:rsid w:val="000D2094"/>
    <w:rsid w:val="000E0DE0"/>
    <w:rsid w:val="000E5F44"/>
    <w:rsid w:val="000F003C"/>
    <w:rsid w:val="000F4064"/>
    <w:rsid w:val="000F5A6B"/>
    <w:rsid w:val="00101619"/>
    <w:rsid w:val="00102C0F"/>
    <w:rsid w:val="00104234"/>
    <w:rsid w:val="001120F3"/>
    <w:rsid w:val="0011324B"/>
    <w:rsid w:val="001163C9"/>
    <w:rsid w:val="00121B24"/>
    <w:rsid w:val="00126DA9"/>
    <w:rsid w:val="001323C9"/>
    <w:rsid w:val="00132FC5"/>
    <w:rsid w:val="001357B2"/>
    <w:rsid w:val="001510B7"/>
    <w:rsid w:val="001516F6"/>
    <w:rsid w:val="00151717"/>
    <w:rsid w:val="00153050"/>
    <w:rsid w:val="00171684"/>
    <w:rsid w:val="00173CA2"/>
    <w:rsid w:val="0017690B"/>
    <w:rsid w:val="001831B7"/>
    <w:rsid w:val="0018634B"/>
    <w:rsid w:val="001958DB"/>
    <w:rsid w:val="001A3BA5"/>
    <w:rsid w:val="001B3CB1"/>
    <w:rsid w:val="001B56C1"/>
    <w:rsid w:val="001B5768"/>
    <w:rsid w:val="001C16E6"/>
    <w:rsid w:val="001C2D67"/>
    <w:rsid w:val="001D4336"/>
    <w:rsid w:val="001E60FC"/>
    <w:rsid w:val="001F4287"/>
    <w:rsid w:val="001F5FB0"/>
    <w:rsid w:val="001F7BC0"/>
    <w:rsid w:val="00202A77"/>
    <w:rsid w:val="00203C6B"/>
    <w:rsid w:val="00205ADD"/>
    <w:rsid w:val="00205EBD"/>
    <w:rsid w:val="002106F5"/>
    <w:rsid w:val="00211823"/>
    <w:rsid w:val="00215BB4"/>
    <w:rsid w:val="00220E2F"/>
    <w:rsid w:val="002302D9"/>
    <w:rsid w:val="00234A98"/>
    <w:rsid w:val="00234B5C"/>
    <w:rsid w:val="00236DB0"/>
    <w:rsid w:val="00237C5A"/>
    <w:rsid w:val="00256CC5"/>
    <w:rsid w:val="0026624F"/>
    <w:rsid w:val="002672DB"/>
    <w:rsid w:val="00271CE5"/>
    <w:rsid w:val="00276575"/>
    <w:rsid w:val="00276637"/>
    <w:rsid w:val="002806F9"/>
    <w:rsid w:val="00282020"/>
    <w:rsid w:val="002838BF"/>
    <w:rsid w:val="00284114"/>
    <w:rsid w:val="002865D6"/>
    <w:rsid w:val="002938A5"/>
    <w:rsid w:val="00294DB2"/>
    <w:rsid w:val="00295876"/>
    <w:rsid w:val="002A1B0B"/>
    <w:rsid w:val="002A21D8"/>
    <w:rsid w:val="002A373E"/>
    <w:rsid w:val="002A5510"/>
    <w:rsid w:val="002B6D14"/>
    <w:rsid w:val="002B774F"/>
    <w:rsid w:val="002C19DE"/>
    <w:rsid w:val="002D0311"/>
    <w:rsid w:val="002D2E0B"/>
    <w:rsid w:val="002D4E48"/>
    <w:rsid w:val="002D5E4D"/>
    <w:rsid w:val="002D7667"/>
    <w:rsid w:val="002D7CFD"/>
    <w:rsid w:val="002E3F50"/>
    <w:rsid w:val="002E4D85"/>
    <w:rsid w:val="002F7EFA"/>
    <w:rsid w:val="00301130"/>
    <w:rsid w:val="003039EE"/>
    <w:rsid w:val="00303A64"/>
    <w:rsid w:val="00313051"/>
    <w:rsid w:val="003254E0"/>
    <w:rsid w:val="003341B1"/>
    <w:rsid w:val="0033584A"/>
    <w:rsid w:val="0034071A"/>
    <w:rsid w:val="00342BA0"/>
    <w:rsid w:val="00350252"/>
    <w:rsid w:val="00356506"/>
    <w:rsid w:val="003636BF"/>
    <w:rsid w:val="00370AA7"/>
    <w:rsid w:val="00373E12"/>
    <w:rsid w:val="003741CF"/>
    <w:rsid w:val="0037479F"/>
    <w:rsid w:val="00376519"/>
    <w:rsid w:val="00376A0A"/>
    <w:rsid w:val="00380CFD"/>
    <w:rsid w:val="003810F7"/>
    <w:rsid w:val="00383CC7"/>
    <w:rsid w:val="003845B4"/>
    <w:rsid w:val="00387B1A"/>
    <w:rsid w:val="003974FB"/>
    <w:rsid w:val="003A1D58"/>
    <w:rsid w:val="003A234C"/>
    <w:rsid w:val="003A28B5"/>
    <w:rsid w:val="003A42AE"/>
    <w:rsid w:val="003C41D3"/>
    <w:rsid w:val="003C5F18"/>
    <w:rsid w:val="003C665A"/>
    <w:rsid w:val="003D2666"/>
    <w:rsid w:val="003D53B0"/>
    <w:rsid w:val="003D6365"/>
    <w:rsid w:val="003D7A43"/>
    <w:rsid w:val="003E0334"/>
    <w:rsid w:val="003E1C74"/>
    <w:rsid w:val="003E4A0B"/>
    <w:rsid w:val="003F36A2"/>
    <w:rsid w:val="00400D36"/>
    <w:rsid w:val="004028AC"/>
    <w:rsid w:val="00403340"/>
    <w:rsid w:val="0040553C"/>
    <w:rsid w:val="00432DB3"/>
    <w:rsid w:val="00433C90"/>
    <w:rsid w:val="00453917"/>
    <w:rsid w:val="00461FBC"/>
    <w:rsid w:val="00463234"/>
    <w:rsid w:val="00464D71"/>
    <w:rsid w:val="00465C54"/>
    <w:rsid w:val="004768EC"/>
    <w:rsid w:val="00476A08"/>
    <w:rsid w:val="00477AF0"/>
    <w:rsid w:val="00481404"/>
    <w:rsid w:val="00483B17"/>
    <w:rsid w:val="004859FA"/>
    <w:rsid w:val="00486A5A"/>
    <w:rsid w:val="004A3351"/>
    <w:rsid w:val="004B112D"/>
    <w:rsid w:val="004B7558"/>
    <w:rsid w:val="004B7BB7"/>
    <w:rsid w:val="004C5000"/>
    <w:rsid w:val="004D6C36"/>
    <w:rsid w:val="004E547F"/>
    <w:rsid w:val="004F4F43"/>
    <w:rsid w:val="0050036D"/>
    <w:rsid w:val="0050310A"/>
    <w:rsid w:val="00504D2B"/>
    <w:rsid w:val="00510D74"/>
    <w:rsid w:val="0051286D"/>
    <w:rsid w:val="00512F9B"/>
    <w:rsid w:val="00514B26"/>
    <w:rsid w:val="00521A8B"/>
    <w:rsid w:val="00521FBB"/>
    <w:rsid w:val="005220DC"/>
    <w:rsid w:val="00522763"/>
    <w:rsid w:val="00524A4A"/>
    <w:rsid w:val="00526246"/>
    <w:rsid w:val="0052696B"/>
    <w:rsid w:val="0052728E"/>
    <w:rsid w:val="00530242"/>
    <w:rsid w:val="005337F9"/>
    <w:rsid w:val="00534670"/>
    <w:rsid w:val="00535121"/>
    <w:rsid w:val="00540465"/>
    <w:rsid w:val="00541430"/>
    <w:rsid w:val="00546D8C"/>
    <w:rsid w:val="005502FE"/>
    <w:rsid w:val="00551641"/>
    <w:rsid w:val="00552272"/>
    <w:rsid w:val="00554DA3"/>
    <w:rsid w:val="005570EB"/>
    <w:rsid w:val="005649CC"/>
    <w:rsid w:val="00564FE1"/>
    <w:rsid w:val="00565990"/>
    <w:rsid w:val="00567106"/>
    <w:rsid w:val="0058018A"/>
    <w:rsid w:val="005879F1"/>
    <w:rsid w:val="00590E64"/>
    <w:rsid w:val="00594A68"/>
    <w:rsid w:val="00596B53"/>
    <w:rsid w:val="005A2DBE"/>
    <w:rsid w:val="005B15C8"/>
    <w:rsid w:val="005B3FB0"/>
    <w:rsid w:val="005C0189"/>
    <w:rsid w:val="005C0258"/>
    <w:rsid w:val="005C058D"/>
    <w:rsid w:val="005C122B"/>
    <w:rsid w:val="005C6142"/>
    <w:rsid w:val="005C656C"/>
    <w:rsid w:val="005C67FD"/>
    <w:rsid w:val="005D46B9"/>
    <w:rsid w:val="005D4DF6"/>
    <w:rsid w:val="005D5469"/>
    <w:rsid w:val="005E0DA4"/>
    <w:rsid w:val="005E19ED"/>
    <w:rsid w:val="005E1D3C"/>
    <w:rsid w:val="005E7786"/>
    <w:rsid w:val="005F051F"/>
    <w:rsid w:val="005F445F"/>
    <w:rsid w:val="005F78E6"/>
    <w:rsid w:val="006007AE"/>
    <w:rsid w:val="00602AC5"/>
    <w:rsid w:val="006036F6"/>
    <w:rsid w:val="00610B8D"/>
    <w:rsid w:val="00614D87"/>
    <w:rsid w:val="00623F01"/>
    <w:rsid w:val="006260BD"/>
    <w:rsid w:val="00627D56"/>
    <w:rsid w:val="00630B62"/>
    <w:rsid w:val="00632253"/>
    <w:rsid w:val="00632C55"/>
    <w:rsid w:val="00634118"/>
    <w:rsid w:val="00640E6A"/>
    <w:rsid w:val="006417BB"/>
    <w:rsid w:val="00641F5B"/>
    <w:rsid w:val="00642714"/>
    <w:rsid w:val="006439AC"/>
    <w:rsid w:val="00643C4E"/>
    <w:rsid w:val="006455CE"/>
    <w:rsid w:val="0064567D"/>
    <w:rsid w:val="00652A37"/>
    <w:rsid w:val="00655145"/>
    <w:rsid w:val="00656D5B"/>
    <w:rsid w:val="00657B9E"/>
    <w:rsid w:val="00661F90"/>
    <w:rsid w:val="006626BB"/>
    <w:rsid w:val="0066413E"/>
    <w:rsid w:val="0066484E"/>
    <w:rsid w:val="00664F73"/>
    <w:rsid w:val="00666FE7"/>
    <w:rsid w:val="00667BB9"/>
    <w:rsid w:val="00671549"/>
    <w:rsid w:val="006772BC"/>
    <w:rsid w:val="00683CB6"/>
    <w:rsid w:val="0069346B"/>
    <w:rsid w:val="00694672"/>
    <w:rsid w:val="00695F96"/>
    <w:rsid w:val="00696556"/>
    <w:rsid w:val="006974AB"/>
    <w:rsid w:val="006A177E"/>
    <w:rsid w:val="006A27C4"/>
    <w:rsid w:val="006B062D"/>
    <w:rsid w:val="006C04EA"/>
    <w:rsid w:val="006C2983"/>
    <w:rsid w:val="006D0AF1"/>
    <w:rsid w:val="006D0F2C"/>
    <w:rsid w:val="006D1EEC"/>
    <w:rsid w:val="006D2FCD"/>
    <w:rsid w:val="006D38B7"/>
    <w:rsid w:val="006D42D9"/>
    <w:rsid w:val="006D5B74"/>
    <w:rsid w:val="006D60D0"/>
    <w:rsid w:val="006E1F36"/>
    <w:rsid w:val="006E716B"/>
    <w:rsid w:val="006F3A28"/>
    <w:rsid w:val="006F65A4"/>
    <w:rsid w:val="007016B6"/>
    <w:rsid w:val="0070491E"/>
    <w:rsid w:val="007074DD"/>
    <w:rsid w:val="00707AF0"/>
    <w:rsid w:val="00707DE4"/>
    <w:rsid w:val="007201AE"/>
    <w:rsid w:val="00721573"/>
    <w:rsid w:val="00726463"/>
    <w:rsid w:val="00732828"/>
    <w:rsid w:val="00733017"/>
    <w:rsid w:val="00733CC0"/>
    <w:rsid w:val="007442A4"/>
    <w:rsid w:val="007472BF"/>
    <w:rsid w:val="00751D38"/>
    <w:rsid w:val="00751EB0"/>
    <w:rsid w:val="00761042"/>
    <w:rsid w:val="00764940"/>
    <w:rsid w:val="00764F81"/>
    <w:rsid w:val="007708C5"/>
    <w:rsid w:val="00782F3D"/>
    <w:rsid w:val="00783310"/>
    <w:rsid w:val="007839D2"/>
    <w:rsid w:val="00784A98"/>
    <w:rsid w:val="00787543"/>
    <w:rsid w:val="00794FD1"/>
    <w:rsid w:val="00795699"/>
    <w:rsid w:val="00795E61"/>
    <w:rsid w:val="007964DB"/>
    <w:rsid w:val="007A4A6D"/>
    <w:rsid w:val="007A4C8A"/>
    <w:rsid w:val="007A6E60"/>
    <w:rsid w:val="007B192B"/>
    <w:rsid w:val="007B500C"/>
    <w:rsid w:val="007C57C4"/>
    <w:rsid w:val="007C6AEC"/>
    <w:rsid w:val="007D1BCF"/>
    <w:rsid w:val="007D282B"/>
    <w:rsid w:val="007D31FA"/>
    <w:rsid w:val="007D671A"/>
    <w:rsid w:val="007D75CF"/>
    <w:rsid w:val="007E6DC5"/>
    <w:rsid w:val="007F0582"/>
    <w:rsid w:val="007F7BE4"/>
    <w:rsid w:val="00811C6F"/>
    <w:rsid w:val="008141DD"/>
    <w:rsid w:val="00816413"/>
    <w:rsid w:val="00817301"/>
    <w:rsid w:val="0082025F"/>
    <w:rsid w:val="00826E4A"/>
    <w:rsid w:val="00830A72"/>
    <w:rsid w:val="0083205E"/>
    <w:rsid w:val="00837285"/>
    <w:rsid w:val="008417B7"/>
    <w:rsid w:val="008451C0"/>
    <w:rsid w:val="008468B7"/>
    <w:rsid w:val="00850FD2"/>
    <w:rsid w:val="008514BE"/>
    <w:rsid w:val="00853F7E"/>
    <w:rsid w:val="00857C87"/>
    <w:rsid w:val="00863861"/>
    <w:rsid w:val="008654CD"/>
    <w:rsid w:val="008754E1"/>
    <w:rsid w:val="0088043C"/>
    <w:rsid w:val="00884AF5"/>
    <w:rsid w:val="00885551"/>
    <w:rsid w:val="00886216"/>
    <w:rsid w:val="00886636"/>
    <w:rsid w:val="00887E1E"/>
    <w:rsid w:val="008906C9"/>
    <w:rsid w:val="008B2660"/>
    <w:rsid w:val="008B5926"/>
    <w:rsid w:val="008B75D9"/>
    <w:rsid w:val="008C0C10"/>
    <w:rsid w:val="008C1180"/>
    <w:rsid w:val="008C337C"/>
    <w:rsid w:val="008C5738"/>
    <w:rsid w:val="008C5A44"/>
    <w:rsid w:val="008C6CEA"/>
    <w:rsid w:val="008D04F0"/>
    <w:rsid w:val="008D0F43"/>
    <w:rsid w:val="008D3C40"/>
    <w:rsid w:val="008D5F52"/>
    <w:rsid w:val="008E0ECC"/>
    <w:rsid w:val="008F026E"/>
    <w:rsid w:val="008F26D8"/>
    <w:rsid w:val="008F3500"/>
    <w:rsid w:val="00901F66"/>
    <w:rsid w:val="00902634"/>
    <w:rsid w:val="009113EA"/>
    <w:rsid w:val="00913140"/>
    <w:rsid w:val="00915450"/>
    <w:rsid w:val="00923D6E"/>
    <w:rsid w:val="00924E3C"/>
    <w:rsid w:val="0093066A"/>
    <w:rsid w:val="00932634"/>
    <w:rsid w:val="00932B87"/>
    <w:rsid w:val="00937D32"/>
    <w:rsid w:val="009454B0"/>
    <w:rsid w:val="009477FA"/>
    <w:rsid w:val="00952988"/>
    <w:rsid w:val="009541F3"/>
    <w:rsid w:val="009612BB"/>
    <w:rsid w:val="00965825"/>
    <w:rsid w:val="0097114E"/>
    <w:rsid w:val="00974FDB"/>
    <w:rsid w:val="00975A03"/>
    <w:rsid w:val="009814FA"/>
    <w:rsid w:val="00984836"/>
    <w:rsid w:val="009B2A8C"/>
    <w:rsid w:val="009B6FD4"/>
    <w:rsid w:val="009D1087"/>
    <w:rsid w:val="009D10E1"/>
    <w:rsid w:val="009D77CA"/>
    <w:rsid w:val="009E33DE"/>
    <w:rsid w:val="009E6AC6"/>
    <w:rsid w:val="009F30FB"/>
    <w:rsid w:val="009F784C"/>
    <w:rsid w:val="00A000F2"/>
    <w:rsid w:val="00A125C5"/>
    <w:rsid w:val="00A12D5C"/>
    <w:rsid w:val="00A13921"/>
    <w:rsid w:val="00A20B23"/>
    <w:rsid w:val="00A2119E"/>
    <w:rsid w:val="00A2787E"/>
    <w:rsid w:val="00A30C29"/>
    <w:rsid w:val="00A3146F"/>
    <w:rsid w:val="00A321A7"/>
    <w:rsid w:val="00A32218"/>
    <w:rsid w:val="00A32D48"/>
    <w:rsid w:val="00A458A4"/>
    <w:rsid w:val="00A4747B"/>
    <w:rsid w:val="00A5039D"/>
    <w:rsid w:val="00A52349"/>
    <w:rsid w:val="00A54106"/>
    <w:rsid w:val="00A55381"/>
    <w:rsid w:val="00A61123"/>
    <w:rsid w:val="00A61EF7"/>
    <w:rsid w:val="00A6548F"/>
    <w:rsid w:val="00A65EE7"/>
    <w:rsid w:val="00A6660B"/>
    <w:rsid w:val="00A66E42"/>
    <w:rsid w:val="00A672B1"/>
    <w:rsid w:val="00A70133"/>
    <w:rsid w:val="00A70B92"/>
    <w:rsid w:val="00A73809"/>
    <w:rsid w:val="00A77B0E"/>
    <w:rsid w:val="00A82FCC"/>
    <w:rsid w:val="00A85AE3"/>
    <w:rsid w:val="00A90694"/>
    <w:rsid w:val="00A95A35"/>
    <w:rsid w:val="00AA0CD0"/>
    <w:rsid w:val="00AA15C0"/>
    <w:rsid w:val="00AA381C"/>
    <w:rsid w:val="00AA6C41"/>
    <w:rsid w:val="00AB1CC8"/>
    <w:rsid w:val="00AB2B0E"/>
    <w:rsid w:val="00AB6B6F"/>
    <w:rsid w:val="00AC3B0A"/>
    <w:rsid w:val="00AC49FC"/>
    <w:rsid w:val="00AC5C16"/>
    <w:rsid w:val="00AD0D09"/>
    <w:rsid w:val="00AD1188"/>
    <w:rsid w:val="00AD55CC"/>
    <w:rsid w:val="00AD5610"/>
    <w:rsid w:val="00AE5DAC"/>
    <w:rsid w:val="00AE74B8"/>
    <w:rsid w:val="00AF2A86"/>
    <w:rsid w:val="00B07C12"/>
    <w:rsid w:val="00B106FB"/>
    <w:rsid w:val="00B1337D"/>
    <w:rsid w:val="00B13B91"/>
    <w:rsid w:val="00B17141"/>
    <w:rsid w:val="00B20D29"/>
    <w:rsid w:val="00B27607"/>
    <w:rsid w:val="00B3135B"/>
    <w:rsid w:val="00B31575"/>
    <w:rsid w:val="00B33E50"/>
    <w:rsid w:val="00B42DCB"/>
    <w:rsid w:val="00B44566"/>
    <w:rsid w:val="00B477F0"/>
    <w:rsid w:val="00B47AF6"/>
    <w:rsid w:val="00B53904"/>
    <w:rsid w:val="00B5611E"/>
    <w:rsid w:val="00B6154E"/>
    <w:rsid w:val="00B67CE4"/>
    <w:rsid w:val="00B71712"/>
    <w:rsid w:val="00B71889"/>
    <w:rsid w:val="00B756B5"/>
    <w:rsid w:val="00B760A5"/>
    <w:rsid w:val="00B77BD2"/>
    <w:rsid w:val="00B8547D"/>
    <w:rsid w:val="00B90918"/>
    <w:rsid w:val="00B91119"/>
    <w:rsid w:val="00B96E7F"/>
    <w:rsid w:val="00BA3AC5"/>
    <w:rsid w:val="00BA4B7E"/>
    <w:rsid w:val="00BA4D0D"/>
    <w:rsid w:val="00BA5038"/>
    <w:rsid w:val="00BA5B49"/>
    <w:rsid w:val="00BC21A0"/>
    <w:rsid w:val="00BC773A"/>
    <w:rsid w:val="00BC7B63"/>
    <w:rsid w:val="00BD0882"/>
    <w:rsid w:val="00BE094A"/>
    <w:rsid w:val="00BE379C"/>
    <w:rsid w:val="00BE6098"/>
    <w:rsid w:val="00BE7438"/>
    <w:rsid w:val="00BE7B70"/>
    <w:rsid w:val="00BF3BA9"/>
    <w:rsid w:val="00BF5E5B"/>
    <w:rsid w:val="00BF75B7"/>
    <w:rsid w:val="00C01035"/>
    <w:rsid w:val="00C0529C"/>
    <w:rsid w:val="00C052B3"/>
    <w:rsid w:val="00C13BEB"/>
    <w:rsid w:val="00C16F68"/>
    <w:rsid w:val="00C20FE7"/>
    <w:rsid w:val="00C250D5"/>
    <w:rsid w:val="00C26799"/>
    <w:rsid w:val="00C30C63"/>
    <w:rsid w:val="00C35B1D"/>
    <w:rsid w:val="00C47F8D"/>
    <w:rsid w:val="00C51B82"/>
    <w:rsid w:val="00C53919"/>
    <w:rsid w:val="00C54553"/>
    <w:rsid w:val="00C57E0E"/>
    <w:rsid w:val="00C63698"/>
    <w:rsid w:val="00C64874"/>
    <w:rsid w:val="00C64FCB"/>
    <w:rsid w:val="00C70491"/>
    <w:rsid w:val="00C70562"/>
    <w:rsid w:val="00C71254"/>
    <w:rsid w:val="00C747DA"/>
    <w:rsid w:val="00C77C3C"/>
    <w:rsid w:val="00C81391"/>
    <w:rsid w:val="00C83CBE"/>
    <w:rsid w:val="00C85D5D"/>
    <w:rsid w:val="00C92898"/>
    <w:rsid w:val="00C9359B"/>
    <w:rsid w:val="00C94791"/>
    <w:rsid w:val="00C95B6F"/>
    <w:rsid w:val="00CA568A"/>
    <w:rsid w:val="00CA699D"/>
    <w:rsid w:val="00CB270E"/>
    <w:rsid w:val="00CB7876"/>
    <w:rsid w:val="00CC179C"/>
    <w:rsid w:val="00CD0319"/>
    <w:rsid w:val="00CD0423"/>
    <w:rsid w:val="00CD2B12"/>
    <w:rsid w:val="00CE4C99"/>
    <w:rsid w:val="00CE72B1"/>
    <w:rsid w:val="00CE7514"/>
    <w:rsid w:val="00CF01B4"/>
    <w:rsid w:val="00CF57C6"/>
    <w:rsid w:val="00CF781D"/>
    <w:rsid w:val="00D0088A"/>
    <w:rsid w:val="00D0176C"/>
    <w:rsid w:val="00D0527E"/>
    <w:rsid w:val="00D06134"/>
    <w:rsid w:val="00D10302"/>
    <w:rsid w:val="00D1089F"/>
    <w:rsid w:val="00D13791"/>
    <w:rsid w:val="00D14697"/>
    <w:rsid w:val="00D163C5"/>
    <w:rsid w:val="00D20AD6"/>
    <w:rsid w:val="00D248DE"/>
    <w:rsid w:val="00D30D27"/>
    <w:rsid w:val="00D30D7B"/>
    <w:rsid w:val="00D3281F"/>
    <w:rsid w:val="00D358DA"/>
    <w:rsid w:val="00D3744F"/>
    <w:rsid w:val="00D40C04"/>
    <w:rsid w:val="00D43286"/>
    <w:rsid w:val="00D45012"/>
    <w:rsid w:val="00D478B7"/>
    <w:rsid w:val="00D60AC6"/>
    <w:rsid w:val="00D67B81"/>
    <w:rsid w:val="00D7096F"/>
    <w:rsid w:val="00D729B9"/>
    <w:rsid w:val="00D72DA8"/>
    <w:rsid w:val="00D7645D"/>
    <w:rsid w:val="00D82C26"/>
    <w:rsid w:val="00D830AD"/>
    <w:rsid w:val="00D84DA6"/>
    <w:rsid w:val="00D8542D"/>
    <w:rsid w:val="00D907D6"/>
    <w:rsid w:val="00DA0F98"/>
    <w:rsid w:val="00DA2C9A"/>
    <w:rsid w:val="00DB529D"/>
    <w:rsid w:val="00DC0830"/>
    <w:rsid w:val="00DC6A71"/>
    <w:rsid w:val="00DC75F7"/>
    <w:rsid w:val="00DD2A26"/>
    <w:rsid w:val="00DD5FD4"/>
    <w:rsid w:val="00DD6186"/>
    <w:rsid w:val="00DD66C5"/>
    <w:rsid w:val="00DE22CC"/>
    <w:rsid w:val="00DE3805"/>
    <w:rsid w:val="00DE4D19"/>
    <w:rsid w:val="00DE5B46"/>
    <w:rsid w:val="00DF44DE"/>
    <w:rsid w:val="00DF7554"/>
    <w:rsid w:val="00E01D60"/>
    <w:rsid w:val="00E0357D"/>
    <w:rsid w:val="00E03E73"/>
    <w:rsid w:val="00E10222"/>
    <w:rsid w:val="00E22509"/>
    <w:rsid w:val="00E24EC2"/>
    <w:rsid w:val="00E27E01"/>
    <w:rsid w:val="00E35BD1"/>
    <w:rsid w:val="00E36346"/>
    <w:rsid w:val="00E36DB7"/>
    <w:rsid w:val="00E37F1A"/>
    <w:rsid w:val="00E460AC"/>
    <w:rsid w:val="00E57198"/>
    <w:rsid w:val="00E572FE"/>
    <w:rsid w:val="00E629BB"/>
    <w:rsid w:val="00E74969"/>
    <w:rsid w:val="00E765E4"/>
    <w:rsid w:val="00E76B8F"/>
    <w:rsid w:val="00E814D6"/>
    <w:rsid w:val="00E853E8"/>
    <w:rsid w:val="00E86FB6"/>
    <w:rsid w:val="00E8775D"/>
    <w:rsid w:val="00EB2A8D"/>
    <w:rsid w:val="00EC2091"/>
    <w:rsid w:val="00EC453E"/>
    <w:rsid w:val="00EC6B43"/>
    <w:rsid w:val="00ED6F32"/>
    <w:rsid w:val="00ED7E82"/>
    <w:rsid w:val="00EE0ED4"/>
    <w:rsid w:val="00EE47E0"/>
    <w:rsid w:val="00EE5997"/>
    <w:rsid w:val="00EE6836"/>
    <w:rsid w:val="00EE6DCB"/>
    <w:rsid w:val="00EE7156"/>
    <w:rsid w:val="00EF3DDE"/>
    <w:rsid w:val="00EF4E39"/>
    <w:rsid w:val="00F009AD"/>
    <w:rsid w:val="00F00AE5"/>
    <w:rsid w:val="00F078D0"/>
    <w:rsid w:val="00F079C5"/>
    <w:rsid w:val="00F10CF5"/>
    <w:rsid w:val="00F11C41"/>
    <w:rsid w:val="00F13E8C"/>
    <w:rsid w:val="00F240BB"/>
    <w:rsid w:val="00F30542"/>
    <w:rsid w:val="00F33CC7"/>
    <w:rsid w:val="00F34252"/>
    <w:rsid w:val="00F37810"/>
    <w:rsid w:val="00F46724"/>
    <w:rsid w:val="00F50C47"/>
    <w:rsid w:val="00F50EB8"/>
    <w:rsid w:val="00F528AB"/>
    <w:rsid w:val="00F55540"/>
    <w:rsid w:val="00F57FED"/>
    <w:rsid w:val="00F64ADC"/>
    <w:rsid w:val="00F6718E"/>
    <w:rsid w:val="00F75F95"/>
    <w:rsid w:val="00F825FF"/>
    <w:rsid w:val="00F84F41"/>
    <w:rsid w:val="00F904FD"/>
    <w:rsid w:val="00F907E8"/>
    <w:rsid w:val="00F92BB4"/>
    <w:rsid w:val="00F92CFC"/>
    <w:rsid w:val="00F949F3"/>
    <w:rsid w:val="00F955B3"/>
    <w:rsid w:val="00F96F25"/>
    <w:rsid w:val="00FA16D7"/>
    <w:rsid w:val="00FA4283"/>
    <w:rsid w:val="00FB2950"/>
    <w:rsid w:val="00FC04A5"/>
    <w:rsid w:val="00FC13DF"/>
    <w:rsid w:val="00FC37CE"/>
    <w:rsid w:val="00FC43B1"/>
    <w:rsid w:val="00FC7259"/>
    <w:rsid w:val="00FD2BEC"/>
    <w:rsid w:val="00FD4682"/>
    <w:rsid w:val="00FE1B1D"/>
    <w:rsid w:val="00FE32A1"/>
    <w:rsid w:val="00FE3C63"/>
    <w:rsid w:val="00FF113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C8FEF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4FD1"/>
    <w:pPr>
      <w:spacing w:line="260" w:lineRule="atLeast"/>
      <w:jc w:val="both"/>
    </w:pPr>
    <w:rPr>
      <w:rFonts w:ascii="Arial" w:hAnsi="Arial"/>
      <w:szCs w:val="24"/>
      <w:lang w:eastAsia="en-US"/>
    </w:rPr>
  </w:style>
  <w:style w:type="paragraph" w:styleId="Naslov1">
    <w:name w:val="heading 1"/>
    <w:aliases w:val="NASLOV"/>
    <w:basedOn w:val="Navaden"/>
    <w:next w:val="Navaden"/>
    <w:autoRedefine/>
    <w:rsid w:val="00885551"/>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lang w:val="en-US"/>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lang w:val="en-US"/>
    </w:rPr>
  </w:style>
  <w:style w:type="paragraph" w:styleId="Naslov4">
    <w:name w:val="heading 4"/>
    <w:basedOn w:val="Navaden"/>
    <w:next w:val="Navaden"/>
    <w:link w:val="Naslov4Znak"/>
    <w:semiHidden/>
    <w:unhideWhenUsed/>
    <w:qFormat/>
    <w:rsid w:val="00A3146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rPr>
      <w:lang w:val="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2E3F50"/>
    <w:pPr>
      <w:spacing w:before="360" w:after="120"/>
    </w:pPr>
    <w:rPr>
      <w:b/>
      <w:sz w:val="24"/>
      <w:lang w:val="x-none"/>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2E3F50"/>
    <w:rPr>
      <w:rFonts w:ascii="Arial" w:hAnsi="Arial"/>
      <w:b/>
      <w:sz w:val="24"/>
      <w:szCs w:val="24"/>
      <w:lang w:val="x-none" w:eastAsia="en-US"/>
    </w:rPr>
  </w:style>
  <w:style w:type="paragraph" w:styleId="Kazalovsebine1">
    <w:name w:val="toc 1"/>
    <w:basedOn w:val="Navaden"/>
    <w:next w:val="Navaden"/>
    <w:autoRedefine/>
    <w:uiPriority w:val="39"/>
    <w:qFormat/>
    <w:rsid w:val="00B760A5"/>
    <w:pPr>
      <w:tabs>
        <w:tab w:val="right" w:leader="dot" w:pos="8488"/>
      </w:tabs>
      <w:spacing w:line="280" w:lineRule="atLeast"/>
    </w:pPr>
  </w:style>
  <w:style w:type="paragraph" w:styleId="Kazalovsebine2">
    <w:name w:val="toc 2"/>
    <w:basedOn w:val="Navaden"/>
    <w:next w:val="Navaden"/>
    <w:autoRedefine/>
    <w:uiPriority w:val="39"/>
    <w:unhideWhenUsed/>
    <w:qFormat/>
    <w:rsid w:val="00D358DA"/>
    <w:pPr>
      <w:tabs>
        <w:tab w:val="right" w:leader="dot" w:pos="8488"/>
      </w:tabs>
      <w:spacing w:line="280" w:lineRule="atLeast"/>
      <w:ind w:left="567"/>
    </w:pPr>
    <w:rPr>
      <w:szCs w:val="22"/>
      <w:lang w:eastAsia="sl-SI"/>
    </w:rPr>
  </w:style>
  <w:style w:type="paragraph" w:styleId="Kazalovsebine3">
    <w:name w:val="toc 3"/>
    <w:basedOn w:val="Navaden"/>
    <w:next w:val="Navaden"/>
    <w:autoRedefine/>
    <w:uiPriority w:val="39"/>
    <w:unhideWhenUsed/>
    <w:qFormat/>
    <w:rsid w:val="00D72DA8"/>
    <w:pPr>
      <w:tabs>
        <w:tab w:val="right" w:leader="dot" w:pos="8488"/>
      </w:tabs>
      <w:spacing w:line="280" w:lineRule="atLeast"/>
      <w:ind w:left="851"/>
    </w:pPr>
    <w:rPr>
      <w:szCs w:val="22"/>
      <w:lang w:eastAsia="sl-SI"/>
    </w:rPr>
  </w:style>
  <w:style w:type="paragraph" w:styleId="Besedilooblaka">
    <w:name w:val="Balloon Text"/>
    <w:basedOn w:val="Navaden"/>
    <w:link w:val="BesedilooblakaZnak"/>
    <w:rsid w:val="00DA2C9A"/>
    <w:pPr>
      <w:spacing w:line="240" w:lineRule="auto"/>
    </w:pPr>
    <w:rPr>
      <w:rFonts w:ascii="Tahoma" w:hAnsi="Tahoma"/>
      <w:sz w:val="16"/>
      <w:szCs w:val="16"/>
      <w:lang w:val="en-US"/>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2E3F50"/>
    <w:pPr>
      <w:spacing w:before="240" w:after="120"/>
    </w:pPr>
    <w:rPr>
      <w:b/>
      <w:sz w:val="24"/>
      <w:lang w:val="x-none"/>
    </w:rPr>
  </w:style>
  <w:style w:type="character" w:styleId="Krepko">
    <w:name w:val="Strong"/>
    <w:uiPriority w:val="22"/>
    <w:qFormat/>
    <w:rsid w:val="00751EB0"/>
    <w:rPr>
      <w:b/>
      <w:bCs/>
    </w:rPr>
  </w:style>
  <w:style w:type="character" w:customStyle="1" w:styleId="FURSnaslov2Znak">
    <w:name w:val="FURS_naslov_2 Znak"/>
    <w:link w:val="FURSnaslov2"/>
    <w:rsid w:val="002E3F50"/>
    <w:rPr>
      <w:rFonts w:ascii="Arial" w:hAnsi="Arial"/>
      <w:b/>
      <w:sz w:val="24"/>
      <w:szCs w:val="24"/>
      <w:lang w:val="x-none" w:eastAsia="en-US"/>
    </w:rPr>
  </w:style>
  <w:style w:type="paragraph" w:customStyle="1" w:styleId="align-justify">
    <w:name w:val="align-justify"/>
    <w:basedOn w:val="Navaden"/>
    <w:rsid w:val="00751EB0"/>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751EB0"/>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751EB0"/>
    <w:rPr>
      <w:i/>
      <w:iCs/>
    </w:rPr>
  </w:style>
  <w:style w:type="paragraph" w:customStyle="1" w:styleId="align-left">
    <w:name w:val="align-left"/>
    <w:basedOn w:val="Navaden"/>
    <w:rsid w:val="00751EB0"/>
    <w:pPr>
      <w:spacing w:before="100" w:beforeAutospacing="1" w:after="100" w:afterAutospacing="1" w:line="240" w:lineRule="auto"/>
    </w:pPr>
    <w:rPr>
      <w:rFonts w:ascii="Times New Roman" w:hAnsi="Times New Roman"/>
      <w:sz w:val="24"/>
      <w:lang w:eastAsia="sl-SI"/>
    </w:rPr>
  </w:style>
  <w:style w:type="paragraph" w:customStyle="1" w:styleId="poudarjenapovezava">
    <w:name w:val="poudarjena_povezava"/>
    <w:basedOn w:val="Navaden"/>
    <w:rsid w:val="00751EB0"/>
    <w:pPr>
      <w:spacing w:before="100" w:beforeAutospacing="1" w:after="100" w:afterAutospacing="1" w:line="240" w:lineRule="auto"/>
    </w:pPr>
    <w:rPr>
      <w:rFonts w:ascii="Times New Roman" w:hAnsi="Times New Roman"/>
      <w:b/>
      <w:bCs/>
      <w:color w:val="529CBA"/>
      <w:sz w:val="24"/>
      <w:u w:val="single"/>
      <w:lang w:eastAsia="sl-SI"/>
    </w:rPr>
  </w:style>
  <w:style w:type="paragraph" w:customStyle="1" w:styleId="contentzone">
    <w:name w:val="contentzone"/>
    <w:basedOn w:val="Navaden"/>
    <w:rsid w:val="00751EB0"/>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67B81"/>
    <w:pPr>
      <w:spacing w:line="240" w:lineRule="auto"/>
      <w:ind w:left="720"/>
    </w:pPr>
    <w:rPr>
      <w:rFonts w:ascii="Calibri" w:eastAsia="Calibri" w:hAnsi="Calibri"/>
      <w:sz w:val="22"/>
      <w:szCs w:val="22"/>
      <w:lang w:eastAsia="sl-SI"/>
    </w:rPr>
  </w:style>
  <w:style w:type="paragraph" w:styleId="Naslov">
    <w:name w:val="Title"/>
    <w:aliases w:val="FURS_naslov_3"/>
    <w:basedOn w:val="Navaden"/>
    <w:next w:val="Navaden"/>
    <w:link w:val="NaslovZnak"/>
    <w:qFormat/>
    <w:rsid w:val="00003352"/>
    <w:pPr>
      <w:spacing w:before="120" w:after="120"/>
      <w:jc w:val="left"/>
      <w:outlineLvl w:val="0"/>
    </w:pPr>
    <w:rPr>
      <w:b/>
      <w:bCs/>
      <w:kern w:val="28"/>
      <w:sz w:val="24"/>
      <w:szCs w:val="32"/>
      <w:lang w:val="x-none"/>
    </w:rPr>
  </w:style>
  <w:style w:type="character" w:customStyle="1" w:styleId="NaslovZnak">
    <w:name w:val="Naslov Znak"/>
    <w:aliases w:val="FURS_naslov_3 Znak"/>
    <w:link w:val="Naslov"/>
    <w:rsid w:val="00003352"/>
    <w:rPr>
      <w:rFonts w:ascii="Arial" w:hAnsi="Arial"/>
      <w:b/>
      <w:bCs/>
      <w:kern w:val="28"/>
      <w:sz w:val="24"/>
      <w:szCs w:val="32"/>
      <w:lang w:val="x-none" w:eastAsia="en-US"/>
    </w:rPr>
  </w:style>
  <w:style w:type="character" w:styleId="SledenaHiperpovezava">
    <w:name w:val="FollowedHyperlink"/>
    <w:rsid w:val="00B77BD2"/>
    <w:rPr>
      <w:color w:val="800080"/>
      <w:u w:val="single"/>
    </w:rPr>
  </w:style>
  <w:style w:type="paragraph" w:styleId="Stvarnokazalo1">
    <w:name w:val="index 1"/>
    <w:basedOn w:val="Navaden"/>
    <w:next w:val="Navaden"/>
    <w:autoRedefine/>
    <w:rsid w:val="00E36346"/>
    <w:pPr>
      <w:ind w:left="200" w:hanging="200"/>
    </w:pPr>
  </w:style>
  <w:style w:type="paragraph" w:customStyle="1" w:styleId="odstavek1">
    <w:name w:val="odstavek1"/>
    <w:basedOn w:val="Navaden"/>
    <w:rsid w:val="00461FBC"/>
    <w:pPr>
      <w:spacing w:before="240" w:line="240" w:lineRule="auto"/>
      <w:ind w:firstLine="1021"/>
    </w:pPr>
    <w:rPr>
      <w:rFonts w:cs="Arial"/>
      <w:sz w:val="22"/>
      <w:szCs w:val="22"/>
      <w:lang w:eastAsia="sl-SI"/>
    </w:rPr>
  </w:style>
  <w:style w:type="paragraph" w:styleId="Brezrazmikov">
    <w:name w:val="No Spacing"/>
    <w:basedOn w:val="Navaden"/>
    <w:uiPriority w:val="1"/>
    <w:qFormat/>
    <w:rsid w:val="002A1B0B"/>
    <w:pPr>
      <w:spacing w:line="240" w:lineRule="auto"/>
    </w:pPr>
    <w:rPr>
      <w:szCs w:val="22"/>
      <w:lang w:bidi="en-US"/>
    </w:rPr>
  </w:style>
  <w:style w:type="paragraph" w:customStyle="1" w:styleId="lennaslov1">
    <w:name w:val="lennaslov1"/>
    <w:basedOn w:val="Navaden"/>
    <w:rsid w:val="0002114E"/>
    <w:pPr>
      <w:spacing w:line="240" w:lineRule="auto"/>
      <w:jc w:val="center"/>
    </w:pPr>
    <w:rPr>
      <w:rFonts w:cs="Arial"/>
      <w:b/>
      <w:bCs/>
      <w:sz w:val="22"/>
      <w:szCs w:val="22"/>
      <w:lang w:eastAsia="sl-SI"/>
    </w:rPr>
  </w:style>
  <w:style w:type="paragraph" w:styleId="Sprotnaopomba-besedilo">
    <w:name w:val="footnote text"/>
    <w:basedOn w:val="Navaden"/>
    <w:link w:val="Sprotnaopomba-besediloZnak"/>
    <w:rsid w:val="003A1D58"/>
    <w:pPr>
      <w:spacing w:line="240" w:lineRule="auto"/>
    </w:pPr>
    <w:rPr>
      <w:szCs w:val="20"/>
    </w:rPr>
  </w:style>
  <w:style w:type="character" w:customStyle="1" w:styleId="Sprotnaopomba-besediloZnak">
    <w:name w:val="Sprotna opomba - besedilo Znak"/>
    <w:basedOn w:val="Privzetapisavaodstavka"/>
    <w:link w:val="Sprotnaopomba-besedilo"/>
    <w:rsid w:val="003A1D58"/>
    <w:rPr>
      <w:rFonts w:ascii="Arial" w:hAnsi="Arial"/>
      <w:lang w:eastAsia="en-US"/>
    </w:rPr>
  </w:style>
  <w:style w:type="character" w:styleId="Sprotnaopomba-sklic">
    <w:name w:val="footnote reference"/>
    <w:basedOn w:val="Privzetapisavaodstavka"/>
    <w:rsid w:val="003A1D58"/>
    <w:rPr>
      <w:vertAlign w:val="superscript"/>
    </w:rPr>
  </w:style>
  <w:style w:type="character" w:styleId="Pripombasklic">
    <w:name w:val="annotation reference"/>
    <w:basedOn w:val="Privzetapisavaodstavka"/>
    <w:rsid w:val="00610B8D"/>
    <w:rPr>
      <w:sz w:val="16"/>
      <w:szCs w:val="16"/>
    </w:rPr>
  </w:style>
  <w:style w:type="paragraph" w:styleId="Pripombabesedilo">
    <w:name w:val="annotation text"/>
    <w:basedOn w:val="Navaden"/>
    <w:link w:val="PripombabesediloZnak"/>
    <w:rsid w:val="00610B8D"/>
    <w:pPr>
      <w:spacing w:line="240" w:lineRule="auto"/>
    </w:pPr>
    <w:rPr>
      <w:szCs w:val="20"/>
    </w:rPr>
  </w:style>
  <w:style w:type="character" w:customStyle="1" w:styleId="PripombabesediloZnak">
    <w:name w:val="Pripomba – besedilo Znak"/>
    <w:basedOn w:val="Privzetapisavaodstavka"/>
    <w:link w:val="Pripombabesedilo"/>
    <w:rsid w:val="00610B8D"/>
    <w:rPr>
      <w:rFonts w:ascii="Arial" w:hAnsi="Arial"/>
      <w:lang w:eastAsia="en-US"/>
    </w:rPr>
  </w:style>
  <w:style w:type="paragraph" w:styleId="Zadevapripombe">
    <w:name w:val="annotation subject"/>
    <w:basedOn w:val="Pripombabesedilo"/>
    <w:next w:val="Pripombabesedilo"/>
    <w:link w:val="ZadevapripombeZnak"/>
    <w:rsid w:val="00610B8D"/>
    <w:rPr>
      <w:b/>
      <w:bCs/>
    </w:rPr>
  </w:style>
  <w:style w:type="character" w:customStyle="1" w:styleId="ZadevapripombeZnak">
    <w:name w:val="Zadeva pripombe Znak"/>
    <w:basedOn w:val="PripombabesediloZnak"/>
    <w:link w:val="Zadevapripombe"/>
    <w:rsid w:val="00610B8D"/>
    <w:rPr>
      <w:rFonts w:ascii="Arial" w:hAnsi="Arial"/>
      <w:b/>
      <w:bCs/>
      <w:lang w:eastAsia="en-US"/>
    </w:rPr>
  </w:style>
  <w:style w:type="character" w:customStyle="1" w:styleId="Naslov4Znak">
    <w:name w:val="Naslov 4 Znak"/>
    <w:basedOn w:val="Privzetapisavaodstavka"/>
    <w:link w:val="Naslov4"/>
    <w:semiHidden/>
    <w:rsid w:val="00A3146F"/>
    <w:rPr>
      <w:rFonts w:asciiTheme="majorHAnsi" w:eastAsiaTheme="majorEastAsia" w:hAnsiTheme="majorHAnsi" w:cstheme="majorBidi"/>
      <w:i/>
      <w:iCs/>
      <w:color w:val="2E74B5" w:themeColor="accent1" w:themeShade="BF"/>
      <w:szCs w:val="24"/>
      <w:lang w:eastAsia="en-US"/>
    </w:rPr>
  </w:style>
  <w:style w:type="character" w:customStyle="1" w:styleId="h52">
    <w:name w:val="h52"/>
    <w:basedOn w:val="Privzetapisavaodstavka"/>
    <w:rsid w:val="00B5611E"/>
    <w:rPr>
      <w:rFonts w:ascii="inherit" w:hAnsi="inherit" w:hint="default"/>
      <w:b w:val="0"/>
      <w:bCs w:val="0"/>
      <w:sz w:val="24"/>
      <w:szCs w:val="24"/>
    </w:rPr>
  </w:style>
  <w:style w:type="paragraph" w:customStyle="1" w:styleId="Default">
    <w:name w:val="Default"/>
    <w:rsid w:val="00B91119"/>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04810">
      <w:bodyDiv w:val="1"/>
      <w:marLeft w:val="0"/>
      <w:marRight w:val="0"/>
      <w:marTop w:val="0"/>
      <w:marBottom w:val="0"/>
      <w:divBdr>
        <w:top w:val="none" w:sz="0" w:space="0" w:color="auto"/>
        <w:left w:val="none" w:sz="0" w:space="0" w:color="auto"/>
        <w:bottom w:val="none" w:sz="0" w:space="0" w:color="auto"/>
        <w:right w:val="none" w:sz="0" w:space="0" w:color="auto"/>
      </w:divBdr>
      <w:divsChild>
        <w:div w:id="660812524">
          <w:marLeft w:val="0"/>
          <w:marRight w:val="0"/>
          <w:marTop w:val="0"/>
          <w:marBottom w:val="0"/>
          <w:divBdr>
            <w:top w:val="none" w:sz="0" w:space="0" w:color="auto"/>
            <w:left w:val="none" w:sz="0" w:space="0" w:color="auto"/>
            <w:bottom w:val="none" w:sz="0" w:space="0" w:color="auto"/>
            <w:right w:val="none" w:sz="0" w:space="0" w:color="auto"/>
          </w:divBdr>
          <w:divsChild>
            <w:div w:id="1501433578">
              <w:marLeft w:val="0"/>
              <w:marRight w:val="0"/>
              <w:marTop w:val="0"/>
              <w:marBottom w:val="0"/>
              <w:divBdr>
                <w:top w:val="none" w:sz="0" w:space="0" w:color="auto"/>
                <w:left w:val="none" w:sz="0" w:space="0" w:color="auto"/>
                <w:bottom w:val="none" w:sz="0" w:space="0" w:color="auto"/>
                <w:right w:val="none" w:sz="0" w:space="0" w:color="auto"/>
              </w:divBdr>
              <w:divsChild>
                <w:div w:id="1193107452">
                  <w:marLeft w:val="0"/>
                  <w:marRight w:val="0"/>
                  <w:marTop w:val="0"/>
                  <w:marBottom w:val="0"/>
                  <w:divBdr>
                    <w:top w:val="none" w:sz="0" w:space="0" w:color="auto"/>
                    <w:left w:val="none" w:sz="0" w:space="0" w:color="auto"/>
                    <w:bottom w:val="none" w:sz="0" w:space="0" w:color="auto"/>
                    <w:right w:val="none" w:sz="0" w:space="0" w:color="auto"/>
                  </w:divBdr>
                  <w:divsChild>
                    <w:div w:id="21228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3174">
      <w:bodyDiv w:val="1"/>
      <w:marLeft w:val="0"/>
      <w:marRight w:val="0"/>
      <w:marTop w:val="0"/>
      <w:marBottom w:val="0"/>
      <w:divBdr>
        <w:top w:val="none" w:sz="0" w:space="0" w:color="auto"/>
        <w:left w:val="none" w:sz="0" w:space="0" w:color="auto"/>
        <w:bottom w:val="none" w:sz="0" w:space="0" w:color="auto"/>
        <w:right w:val="none" w:sz="0" w:space="0" w:color="auto"/>
      </w:divBdr>
      <w:divsChild>
        <w:div w:id="307134116">
          <w:marLeft w:val="0"/>
          <w:marRight w:val="0"/>
          <w:marTop w:val="0"/>
          <w:marBottom w:val="0"/>
          <w:divBdr>
            <w:top w:val="none" w:sz="0" w:space="0" w:color="auto"/>
            <w:left w:val="none" w:sz="0" w:space="0" w:color="auto"/>
            <w:bottom w:val="none" w:sz="0" w:space="0" w:color="auto"/>
            <w:right w:val="none" w:sz="0" w:space="0" w:color="auto"/>
          </w:divBdr>
          <w:divsChild>
            <w:div w:id="1994530875">
              <w:marLeft w:val="0"/>
              <w:marRight w:val="0"/>
              <w:marTop w:val="0"/>
              <w:marBottom w:val="0"/>
              <w:divBdr>
                <w:top w:val="none" w:sz="0" w:space="0" w:color="auto"/>
                <w:left w:val="none" w:sz="0" w:space="0" w:color="auto"/>
                <w:bottom w:val="none" w:sz="0" w:space="0" w:color="auto"/>
                <w:right w:val="none" w:sz="0" w:space="0" w:color="auto"/>
              </w:divBdr>
              <w:divsChild>
                <w:div w:id="936325026">
                  <w:marLeft w:val="0"/>
                  <w:marRight w:val="0"/>
                  <w:marTop w:val="0"/>
                  <w:marBottom w:val="0"/>
                  <w:divBdr>
                    <w:top w:val="none" w:sz="0" w:space="0" w:color="auto"/>
                    <w:left w:val="none" w:sz="0" w:space="0" w:color="auto"/>
                    <w:bottom w:val="none" w:sz="0" w:space="0" w:color="auto"/>
                    <w:right w:val="none" w:sz="0" w:space="0" w:color="auto"/>
                  </w:divBdr>
                  <w:divsChild>
                    <w:div w:id="341444275">
                      <w:marLeft w:val="0"/>
                      <w:marRight w:val="0"/>
                      <w:marTop w:val="0"/>
                      <w:marBottom w:val="0"/>
                      <w:divBdr>
                        <w:top w:val="none" w:sz="0" w:space="0" w:color="auto"/>
                        <w:left w:val="none" w:sz="0" w:space="0" w:color="auto"/>
                        <w:bottom w:val="none" w:sz="0" w:space="0" w:color="auto"/>
                        <w:right w:val="none" w:sz="0" w:space="0" w:color="auto"/>
                      </w:divBdr>
                    </w:div>
                    <w:div w:id="20880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7737">
      <w:bodyDiv w:val="1"/>
      <w:marLeft w:val="0"/>
      <w:marRight w:val="0"/>
      <w:marTop w:val="0"/>
      <w:marBottom w:val="0"/>
      <w:divBdr>
        <w:top w:val="none" w:sz="0" w:space="0" w:color="auto"/>
        <w:left w:val="none" w:sz="0" w:space="0" w:color="auto"/>
        <w:bottom w:val="none" w:sz="0" w:space="0" w:color="auto"/>
        <w:right w:val="none" w:sz="0" w:space="0" w:color="auto"/>
      </w:divBdr>
    </w:div>
    <w:div w:id="374086185">
      <w:bodyDiv w:val="1"/>
      <w:marLeft w:val="0"/>
      <w:marRight w:val="0"/>
      <w:marTop w:val="0"/>
      <w:marBottom w:val="0"/>
      <w:divBdr>
        <w:top w:val="none" w:sz="0" w:space="0" w:color="auto"/>
        <w:left w:val="none" w:sz="0" w:space="0" w:color="auto"/>
        <w:bottom w:val="none" w:sz="0" w:space="0" w:color="auto"/>
        <w:right w:val="none" w:sz="0" w:space="0" w:color="auto"/>
      </w:divBdr>
    </w:div>
    <w:div w:id="566301954">
      <w:bodyDiv w:val="1"/>
      <w:marLeft w:val="0"/>
      <w:marRight w:val="0"/>
      <w:marTop w:val="0"/>
      <w:marBottom w:val="0"/>
      <w:divBdr>
        <w:top w:val="none" w:sz="0" w:space="0" w:color="auto"/>
        <w:left w:val="none" w:sz="0" w:space="0" w:color="auto"/>
        <w:bottom w:val="none" w:sz="0" w:space="0" w:color="auto"/>
        <w:right w:val="none" w:sz="0" w:space="0" w:color="auto"/>
      </w:divBdr>
      <w:divsChild>
        <w:div w:id="1753356801">
          <w:marLeft w:val="0"/>
          <w:marRight w:val="0"/>
          <w:marTop w:val="0"/>
          <w:marBottom w:val="0"/>
          <w:divBdr>
            <w:top w:val="none" w:sz="0" w:space="0" w:color="auto"/>
            <w:left w:val="none" w:sz="0" w:space="0" w:color="auto"/>
            <w:bottom w:val="none" w:sz="0" w:space="0" w:color="auto"/>
            <w:right w:val="none" w:sz="0" w:space="0" w:color="auto"/>
          </w:divBdr>
          <w:divsChild>
            <w:div w:id="1364478043">
              <w:marLeft w:val="0"/>
              <w:marRight w:val="0"/>
              <w:marTop w:val="0"/>
              <w:marBottom w:val="0"/>
              <w:divBdr>
                <w:top w:val="none" w:sz="0" w:space="0" w:color="auto"/>
                <w:left w:val="none" w:sz="0" w:space="0" w:color="auto"/>
                <w:bottom w:val="none" w:sz="0" w:space="0" w:color="auto"/>
                <w:right w:val="none" w:sz="0" w:space="0" w:color="auto"/>
              </w:divBdr>
              <w:divsChild>
                <w:div w:id="12160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7385">
      <w:bodyDiv w:val="1"/>
      <w:marLeft w:val="0"/>
      <w:marRight w:val="0"/>
      <w:marTop w:val="0"/>
      <w:marBottom w:val="0"/>
      <w:divBdr>
        <w:top w:val="none" w:sz="0" w:space="0" w:color="auto"/>
        <w:left w:val="none" w:sz="0" w:space="0" w:color="auto"/>
        <w:bottom w:val="none" w:sz="0" w:space="0" w:color="auto"/>
        <w:right w:val="none" w:sz="0" w:space="0" w:color="auto"/>
      </w:divBdr>
      <w:divsChild>
        <w:div w:id="2133358385">
          <w:marLeft w:val="0"/>
          <w:marRight w:val="0"/>
          <w:marTop w:val="0"/>
          <w:marBottom w:val="0"/>
          <w:divBdr>
            <w:top w:val="none" w:sz="0" w:space="0" w:color="auto"/>
            <w:left w:val="none" w:sz="0" w:space="0" w:color="auto"/>
            <w:bottom w:val="none" w:sz="0" w:space="0" w:color="auto"/>
            <w:right w:val="none" w:sz="0" w:space="0" w:color="auto"/>
          </w:divBdr>
          <w:divsChild>
            <w:div w:id="122968560">
              <w:marLeft w:val="0"/>
              <w:marRight w:val="0"/>
              <w:marTop w:val="0"/>
              <w:marBottom w:val="0"/>
              <w:divBdr>
                <w:top w:val="none" w:sz="0" w:space="0" w:color="auto"/>
                <w:left w:val="none" w:sz="0" w:space="0" w:color="auto"/>
                <w:bottom w:val="none" w:sz="0" w:space="0" w:color="auto"/>
                <w:right w:val="none" w:sz="0" w:space="0" w:color="auto"/>
              </w:divBdr>
              <w:divsChild>
                <w:div w:id="984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7692">
      <w:bodyDiv w:val="1"/>
      <w:marLeft w:val="0"/>
      <w:marRight w:val="0"/>
      <w:marTop w:val="0"/>
      <w:marBottom w:val="0"/>
      <w:divBdr>
        <w:top w:val="none" w:sz="0" w:space="0" w:color="auto"/>
        <w:left w:val="none" w:sz="0" w:space="0" w:color="auto"/>
        <w:bottom w:val="none" w:sz="0" w:space="0" w:color="auto"/>
        <w:right w:val="none" w:sz="0" w:space="0" w:color="auto"/>
      </w:divBdr>
      <w:divsChild>
        <w:div w:id="1195734162">
          <w:marLeft w:val="0"/>
          <w:marRight w:val="0"/>
          <w:marTop w:val="0"/>
          <w:marBottom w:val="0"/>
          <w:divBdr>
            <w:top w:val="none" w:sz="0" w:space="0" w:color="auto"/>
            <w:left w:val="none" w:sz="0" w:space="0" w:color="auto"/>
            <w:bottom w:val="none" w:sz="0" w:space="0" w:color="auto"/>
            <w:right w:val="none" w:sz="0" w:space="0" w:color="auto"/>
          </w:divBdr>
          <w:divsChild>
            <w:div w:id="819225108">
              <w:marLeft w:val="0"/>
              <w:marRight w:val="0"/>
              <w:marTop w:val="100"/>
              <w:marBottom w:val="100"/>
              <w:divBdr>
                <w:top w:val="none" w:sz="0" w:space="0" w:color="auto"/>
                <w:left w:val="none" w:sz="0" w:space="0" w:color="auto"/>
                <w:bottom w:val="none" w:sz="0" w:space="0" w:color="auto"/>
                <w:right w:val="none" w:sz="0" w:space="0" w:color="auto"/>
              </w:divBdr>
              <w:divsChild>
                <w:div w:id="203756850">
                  <w:marLeft w:val="0"/>
                  <w:marRight w:val="0"/>
                  <w:marTop w:val="0"/>
                  <w:marBottom w:val="0"/>
                  <w:divBdr>
                    <w:top w:val="none" w:sz="0" w:space="0" w:color="auto"/>
                    <w:left w:val="none" w:sz="0" w:space="0" w:color="auto"/>
                    <w:bottom w:val="none" w:sz="0" w:space="0" w:color="auto"/>
                    <w:right w:val="none" w:sz="0" w:space="0" w:color="auto"/>
                  </w:divBdr>
                  <w:divsChild>
                    <w:div w:id="201291948">
                      <w:marLeft w:val="0"/>
                      <w:marRight w:val="0"/>
                      <w:marTop w:val="0"/>
                      <w:marBottom w:val="0"/>
                      <w:divBdr>
                        <w:top w:val="none" w:sz="0" w:space="0" w:color="auto"/>
                        <w:left w:val="none" w:sz="0" w:space="0" w:color="auto"/>
                        <w:bottom w:val="none" w:sz="0" w:space="0" w:color="auto"/>
                        <w:right w:val="none" w:sz="0" w:space="0" w:color="auto"/>
                      </w:divBdr>
                      <w:divsChild>
                        <w:div w:id="1639408130">
                          <w:marLeft w:val="0"/>
                          <w:marRight w:val="0"/>
                          <w:marTop w:val="0"/>
                          <w:marBottom w:val="0"/>
                          <w:divBdr>
                            <w:top w:val="none" w:sz="0" w:space="0" w:color="auto"/>
                            <w:left w:val="none" w:sz="0" w:space="0" w:color="auto"/>
                            <w:bottom w:val="none" w:sz="0" w:space="0" w:color="auto"/>
                            <w:right w:val="none" w:sz="0" w:space="0" w:color="auto"/>
                          </w:divBdr>
                          <w:divsChild>
                            <w:div w:id="1580599753">
                              <w:marLeft w:val="0"/>
                              <w:marRight w:val="0"/>
                              <w:marTop w:val="0"/>
                              <w:marBottom w:val="0"/>
                              <w:divBdr>
                                <w:top w:val="none" w:sz="0" w:space="0" w:color="auto"/>
                                <w:left w:val="none" w:sz="0" w:space="0" w:color="auto"/>
                                <w:bottom w:val="none" w:sz="0" w:space="0" w:color="auto"/>
                                <w:right w:val="none" w:sz="0" w:space="0" w:color="auto"/>
                              </w:divBdr>
                              <w:divsChild>
                                <w:div w:id="1222401166">
                                  <w:marLeft w:val="0"/>
                                  <w:marRight w:val="0"/>
                                  <w:marTop w:val="0"/>
                                  <w:marBottom w:val="0"/>
                                  <w:divBdr>
                                    <w:top w:val="none" w:sz="0" w:space="0" w:color="auto"/>
                                    <w:left w:val="none" w:sz="0" w:space="0" w:color="auto"/>
                                    <w:bottom w:val="none" w:sz="0" w:space="0" w:color="auto"/>
                                    <w:right w:val="none" w:sz="0" w:space="0" w:color="auto"/>
                                  </w:divBdr>
                                  <w:divsChild>
                                    <w:div w:id="1124621607">
                                      <w:marLeft w:val="0"/>
                                      <w:marRight w:val="0"/>
                                      <w:marTop w:val="0"/>
                                      <w:marBottom w:val="0"/>
                                      <w:divBdr>
                                        <w:top w:val="none" w:sz="0" w:space="0" w:color="auto"/>
                                        <w:left w:val="none" w:sz="0" w:space="0" w:color="auto"/>
                                        <w:bottom w:val="none" w:sz="0" w:space="0" w:color="auto"/>
                                        <w:right w:val="none" w:sz="0" w:space="0" w:color="auto"/>
                                      </w:divBdr>
                                      <w:divsChild>
                                        <w:div w:id="17843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946786">
      <w:bodyDiv w:val="1"/>
      <w:marLeft w:val="0"/>
      <w:marRight w:val="0"/>
      <w:marTop w:val="0"/>
      <w:marBottom w:val="0"/>
      <w:divBdr>
        <w:top w:val="none" w:sz="0" w:space="0" w:color="auto"/>
        <w:left w:val="none" w:sz="0" w:space="0" w:color="auto"/>
        <w:bottom w:val="none" w:sz="0" w:space="0" w:color="auto"/>
        <w:right w:val="none" w:sz="0" w:space="0" w:color="auto"/>
      </w:divBdr>
    </w:div>
    <w:div w:id="928729751">
      <w:bodyDiv w:val="1"/>
      <w:marLeft w:val="0"/>
      <w:marRight w:val="0"/>
      <w:marTop w:val="0"/>
      <w:marBottom w:val="0"/>
      <w:divBdr>
        <w:top w:val="none" w:sz="0" w:space="0" w:color="auto"/>
        <w:left w:val="none" w:sz="0" w:space="0" w:color="auto"/>
        <w:bottom w:val="none" w:sz="0" w:space="0" w:color="auto"/>
        <w:right w:val="none" w:sz="0" w:space="0" w:color="auto"/>
      </w:divBdr>
      <w:divsChild>
        <w:div w:id="694964798">
          <w:marLeft w:val="0"/>
          <w:marRight w:val="0"/>
          <w:marTop w:val="0"/>
          <w:marBottom w:val="0"/>
          <w:divBdr>
            <w:top w:val="none" w:sz="0" w:space="0" w:color="auto"/>
            <w:left w:val="none" w:sz="0" w:space="0" w:color="auto"/>
            <w:bottom w:val="none" w:sz="0" w:space="0" w:color="auto"/>
            <w:right w:val="none" w:sz="0" w:space="0" w:color="auto"/>
          </w:divBdr>
          <w:divsChild>
            <w:div w:id="1802454118">
              <w:marLeft w:val="0"/>
              <w:marRight w:val="0"/>
              <w:marTop w:val="0"/>
              <w:marBottom w:val="0"/>
              <w:divBdr>
                <w:top w:val="none" w:sz="0" w:space="0" w:color="auto"/>
                <w:left w:val="none" w:sz="0" w:space="0" w:color="auto"/>
                <w:bottom w:val="none" w:sz="0" w:space="0" w:color="auto"/>
                <w:right w:val="none" w:sz="0" w:space="0" w:color="auto"/>
              </w:divBdr>
              <w:divsChild>
                <w:div w:id="20297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7067">
      <w:bodyDiv w:val="1"/>
      <w:marLeft w:val="0"/>
      <w:marRight w:val="0"/>
      <w:marTop w:val="0"/>
      <w:marBottom w:val="0"/>
      <w:divBdr>
        <w:top w:val="none" w:sz="0" w:space="0" w:color="auto"/>
        <w:left w:val="none" w:sz="0" w:space="0" w:color="auto"/>
        <w:bottom w:val="none" w:sz="0" w:space="0" w:color="auto"/>
        <w:right w:val="none" w:sz="0" w:space="0" w:color="auto"/>
      </w:divBdr>
    </w:div>
    <w:div w:id="984747818">
      <w:bodyDiv w:val="1"/>
      <w:marLeft w:val="0"/>
      <w:marRight w:val="0"/>
      <w:marTop w:val="0"/>
      <w:marBottom w:val="0"/>
      <w:divBdr>
        <w:top w:val="none" w:sz="0" w:space="0" w:color="auto"/>
        <w:left w:val="none" w:sz="0" w:space="0" w:color="auto"/>
        <w:bottom w:val="none" w:sz="0" w:space="0" w:color="auto"/>
        <w:right w:val="none" w:sz="0" w:space="0" w:color="auto"/>
      </w:divBdr>
      <w:divsChild>
        <w:div w:id="2144620181">
          <w:marLeft w:val="0"/>
          <w:marRight w:val="0"/>
          <w:marTop w:val="0"/>
          <w:marBottom w:val="0"/>
          <w:divBdr>
            <w:top w:val="none" w:sz="0" w:space="0" w:color="auto"/>
            <w:left w:val="none" w:sz="0" w:space="0" w:color="auto"/>
            <w:bottom w:val="none" w:sz="0" w:space="0" w:color="auto"/>
            <w:right w:val="none" w:sz="0" w:space="0" w:color="auto"/>
          </w:divBdr>
          <w:divsChild>
            <w:div w:id="1268922939">
              <w:marLeft w:val="0"/>
              <w:marRight w:val="0"/>
              <w:marTop w:val="0"/>
              <w:marBottom w:val="0"/>
              <w:divBdr>
                <w:top w:val="none" w:sz="0" w:space="0" w:color="auto"/>
                <w:left w:val="none" w:sz="0" w:space="0" w:color="auto"/>
                <w:bottom w:val="none" w:sz="0" w:space="0" w:color="auto"/>
                <w:right w:val="none" w:sz="0" w:space="0" w:color="auto"/>
              </w:divBdr>
              <w:divsChild>
                <w:div w:id="1499883683">
                  <w:marLeft w:val="0"/>
                  <w:marRight w:val="0"/>
                  <w:marTop w:val="0"/>
                  <w:marBottom w:val="0"/>
                  <w:divBdr>
                    <w:top w:val="none" w:sz="0" w:space="0" w:color="auto"/>
                    <w:left w:val="none" w:sz="0" w:space="0" w:color="auto"/>
                    <w:bottom w:val="none" w:sz="0" w:space="0" w:color="auto"/>
                    <w:right w:val="none" w:sz="0" w:space="0" w:color="auto"/>
                  </w:divBdr>
                  <w:divsChild>
                    <w:div w:id="1548837247">
                      <w:marLeft w:val="0"/>
                      <w:marRight w:val="0"/>
                      <w:marTop w:val="0"/>
                      <w:marBottom w:val="100"/>
                      <w:divBdr>
                        <w:top w:val="none" w:sz="0" w:space="0" w:color="auto"/>
                        <w:left w:val="none" w:sz="0" w:space="0" w:color="auto"/>
                        <w:bottom w:val="none" w:sz="0" w:space="0" w:color="auto"/>
                        <w:right w:val="none" w:sz="0" w:space="0" w:color="auto"/>
                      </w:divBdr>
                      <w:divsChild>
                        <w:div w:id="564527804">
                          <w:marLeft w:val="0"/>
                          <w:marRight w:val="0"/>
                          <w:marTop w:val="100"/>
                          <w:marBottom w:val="100"/>
                          <w:divBdr>
                            <w:top w:val="none" w:sz="0" w:space="0" w:color="auto"/>
                            <w:left w:val="none" w:sz="0" w:space="0" w:color="auto"/>
                            <w:bottom w:val="none" w:sz="0" w:space="0" w:color="auto"/>
                            <w:right w:val="none" w:sz="0" w:space="0" w:color="auto"/>
                          </w:divBdr>
                          <w:divsChild>
                            <w:div w:id="1996034504">
                              <w:marLeft w:val="0"/>
                              <w:marRight w:val="0"/>
                              <w:marTop w:val="0"/>
                              <w:marBottom w:val="0"/>
                              <w:divBdr>
                                <w:top w:val="none" w:sz="0" w:space="0" w:color="auto"/>
                                <w:left w:val="none" w:sz="0" w:space="0" w:color="auto"/>
                                <w:bottom w:val="none" w:sz="0" w:space="0" w:color="auto"/>
                                <w:right w:val="none" w:sz="0" w:space="0" w:color="auto"/>
                              </w:divBdr>
                              <w:divsChild>
                                <w:div w:id="1867715442">
                                  <w:marLeft w:val="0"/>
                                  <w:marRight w:val="0"/>
                                  <w:marTop w:val="0"/>
                                  <w:marBottom w:val="0"/>
                                  <w:divBdr>
                                    <w:top w:val="none" w:sz="0" w:space="0" w:color="auto"/>
                                    <w:left w:val="none" w:sz="0" w:space="0" w:color="auto"/>
                                    <w:bottom w:val="none" w:sz="0" w:space="0" w:color="auto"/>
                                    <w:right w:val="none" w:sz="0" w:space="0" w:color="auto"/>
                                  </w:divBdr>
                                  <w:divsChild>
                                    <w:div w:id="1078287704">
                                      <w:marLeft w:val="0"/>
                                      <w:marRight w:val="0"/>
                                      <w:marTop w:val="0"/>
                                      <w:marBottom w:val="0"/>
                                      <w:divBdr>
                                        <w:top w:val="none" w:sz="0" w:space="0" w:color="auto"/>
                                        <w:left w:val="none" w:sz="0" w:space="0" w:color="auto"/>
                                        <w:bottom w:val="none" w:sz="0" w:space="0" w:color="auto"/>
                                        <w:right w:val="none" w:sz="0" w:space="0" w:color="auto"/>
                                      </w:divBdr>
                                    </w:div>
                                    <w:div w:id="791174552">
                                      <w:marLeft w:val="0"/>
                                      <w:marRight w:val="0"/>
                                      <w:marTop w:val="0"/>
                                      <w:marBottom w:val="0"/>
                                      <w:divBdr>
                                        <w:top w:val="none" w:sz="0" w:space="0" w:color="auto"/>
                                        <w:left w:val="none" w:sz="0" w:space="0" w:color="auto"/>
                                        <w:bottom w:val="none" w:sz="0" w:space="0" w:color="auto"/>
                                        <w:right w:val="none" w:sz="0" w:space="0" w:color="auto"/>
                                      </w:divBdr>
                                    </w:div>
                                    <w:div w:id="914701367">
                                      <w:marLeft w:val="0"/>
                                      <w:marRight w:val="0"/>
                                      <w:marTop w:val="0"/>
                                      <w:marBottom w:val="0"/>
                                      <w:divBdr>
                                        <w:top w:val="none" w:sz="0" w:space="0" w:color="auto"/>
                                        <w:left w:val="none" w:sz="0" w:space="0" w:color="auto"/>
                                        <w:bottom w:val="none" w:sz="0" w:space="0" w:color="auto"/>
                                        <w:right w:val="none" w:sz="0" w:space="0" w:color="auto"/>
                                      </w:divBdr>
                                    </w:div>
                                    <w:div w:id="578439794">
                                      <w:marLeft w:val="0"/>
                                      <w:marRight w:val="0"/>
                                      <w:marTop w:val="0"/>
                                      <w:marBottom w:val="0"/>
                                      <w:divBdr>
                                        <w:top w:val="none" w:sz="0" w:space="0" w:color="auto"/>
                                        <w:left w:val="none" w:sz="0" w:space="0" w:color="auto"/>
                                        <w:bottom w:val="none" w:sz="0" w:space="0" w:color="auto"/>
                                        <w:right w:val="none" w:sz="0" w:space="0" w:color="auto"/>
                                      </w:divBdr>
                                    </w:div>
                                    <w:div w:id="117141196">
                                      <w:marLeft w:val="0"/>
                                      <w:marRight w:val="0"/>
                                      <w:marTop w:val="0"/>
                                      <w:marBottom w:val="0"/>
                                      <w:divBdr>
                                        <w:top w:val="none" w:sz="0" w:space="0" w:color="auto"/>
                                        <w:left w:val="none" w:sz="0" w:space="0" w:color="auto"/>
                                        <w:bottom w:val="none" w:sz="0" w:space="0" w:color="auto"/>
                                        <w:right w:val="none" w:sz="0" w:space="0" w:color="auto"/>
                                      </w:divBdr>
                                    </w:div>
                                    <w:div w:id="769349833">
                                      <w:marLeft w:val="0"/>
                                      <w:marRight w:val="0"/>
                                      <w:marTop w:val="0"/>
                                      <w:marBottom w:val="0"/>
                                      <w:divBdr>
                                        <w:top w:val="none" w:sz="0" w:space="0" w:color="auto"/>
                                        <w:left w:val="none" w:sz="0" w:space="0" w:color="auto"/>
                                        <w:bottom w:val="none" w:sz="0" w:space="0" w:color="auto"/>
                                        <w:right w:val="none" w:sz="0" w:space="0" w:color="auto"/>
                                      </w:divBdr>
                                    </w:div>
                                    <w:div w:id="1065252547">
                                      <w:marLeft w:val="0"/>
                                      <w:marRight w:val="0"/>
                                      <w:marTop w:val="0"/>
                                      <w:marBottom w:val="0"/>
                                      <w:divBdr>
                                        <w:top w:val="none" w:sz="0" w:space="0" w:color="auto"/>
                                        <w:left w:val="none" w:sz="0" w:space="0" w:color="auto"/>
                                        <w:bottom w:val="none" w:sz="0" w:space="0" w:color="auto"/>
                                        <w:right w:val="none" w:sz="0" w:space="0" w:color="auto"/>
                                      </w:divBdr>
                                    </w:div>
                                    <w:div w:id="956713296">
                                      <w:marLeft w:val="0"/>
                                      <w:marRight w:val="0"/>
                                      <w:marTop w:val="0"/>
                                      <w:marBottom w:val="0"/>
                                      <w:divBdr>
                                        <w:top w:val="none" w:sz="0" w:space="0" w:color="auto"/>
                                        <w:left w:val="none" w:sz="0" w:space="0" w:color="auto"/>
                                        <w:bottom w:val="none" w:sz="0" w:space="0" w:color="auto"/>
                                        <w:right w:val="none" w:sz="0" w:space="0" w:color="auto"/>
                                      </w:divBdr>
                                    </w:div>
                                    <w:div w:id="463894544">
                                      <w:marLeft w:val="0"/>
                                      <w:marRight w:val="0"/>
                                      <w:marTop w:val="0"/>
                                      <w:marBottom w:val="0"/>
                                      <w:divBdr>
                                        <w:top w:val="none" w:sz="0" w:space="0" w:color="auto"/>
                                        <w:left w:val="none" w:sz="0" w:space="0" w:color="auto"/>
                                        <w:bottom w:val="none" w:sz="0" w:space="0" w:color="auto"/>
                                        <w:right w:val="none" w:sz="0" w:space="0" w:color="auto"/>
                                      </w:divBdr>
                                    </w:div>
                                    <w:div w:id="693652684">
                                      <w:marLeft w:val="0"/>
                                      <w:marRight w:val="0"/>
                                      <w:marTop w:val="0"/>
                                      <w:marBottom w:val="0"/>
                                      <w:divBdr>
                                        <w:top w:val="none" w:sz="0" w:space="0" w:color="auto"/>
                                        <w:left w:val="none" w:sz="0" w:space="0" w:color="auto"/>
                                        <w:bottom w:val="none" w:sz="0" w:space="0" w:color="auto"/>
                                        <w:right w:val="none" w:sz="0" w:space="0" w:color="auto"/>
                                      </w:divBdr>
                                    </w:div>
                                    <w:div w:id="1046491544">
                                      <w:marLeft w:val="0"/>
                                      <w:marRight w:val="0"/>
                                      <w:marTop w:val="0"/>
                                      <w:marBottom w:val="0"/>
                                      <w:divBdr>
                                        <w:top w:val="none" w:sz="0" w:space="0" w:color="auto"/>
                                        <w:left w:val="none" w:sz="0" w:space="0" w:color="auto"/>
                                        <w:bottom w:val="none" w:sz="0" w:space="0" w:color="auto"/>
                                        <w:right w:val="none" w:sz="0" w:space="0" w:color="auto"/>
                                      </w:divBdr>
                                    </w:div>
                                    <w:div w:id="893586448">
                                      <w:marLeft w:val="0"/>
                                      <w:marRight w:val="0"/>
                                      <w:marTop w:val="0"/>
                                      <w:marBottom w:val="0"/>
                                      <w:divBdr>
                                        <w:top w:val="none" w:sz="0" w:space="0" w:color="auto"/>
                                        <w:left w:val="none" w:sz="0" w:space="0" w:color="auto"/>
                                        <w:bottom w:val="none" w:sz="0" w:space="0" w:color="auto"/>
                                        <w:right w:val="none" w:sz="0" w:space="0" w:color="auto"/>
                                      </w:divBdr>
                                    </w:div>
                                    <w:div w:id="989209329">
                                      <w:marLeft w:val="0"/>
                                      <w:marRight w:val="0"/>
                                      <w:marTop w:val="0"/>
                                      <w:marBottom w:val="0"/>
                                      <w:divBdr>
                                        <w:top w:val="none" w:sz="0" w:space="0" w:color="auto"/>
                                        <w:left w:val="none" w:sz="0" w:space="0" w:color="auto"/>
                                        <w:bottom w:val="none" w:sz="0" w:space="0" w:color="auto"/>
                                        <w:right w:val="none" w:sz="0" w:space="0" w:color="auto"/>
                                      </w:divBdr>
                                    </w:div>
                                    <w:div w:id="342899255">
                                      <w:marLeft w:val="0"/>
                                      <w:marRight w:val="0"/>
                                      <w:marTop w:val="0"/>
                                      <w:marBottom w:val="0"/>
                                      <w:divBdr>
                                        <w:top w:val="none" w:sz="0" w:space="0" w:color="auto"/>
                                        <w:left w:val="none" w:sz="0" w:space="0" w:color="auto"/>
                                        <w:bottom w:val="none" w:sz="0" w:space="0" w:color="auto"/>
                                        <w:right w:val="none" w:sz="0" w:space="0" w:color="auto"/>
                                      </w:divBdr>
                                    </w:div>
                                    <w:div w:id="1756243616">
                                      <w:marLeft w:val="0"/>
                                      <w:marRight w:val="0"/>
                                      <w:marTop w:val="0"/>
                                      <w:marBottom w:val="0"/>
                                      <w:divBdr>
                                        <w:top w:val="none" w:sz="0" w:space="0" w:color="auto"/>
                                        <w:left w:val="none" w:sz="0" w:space="0" w:color="auto"/>
                                        <w:bottom w:val="none" w:sz="0" w:space="0" w:color="auto"/>
                                        <w:right w:val="none" w:sz="0" w:space="0" w:color="auto"/>
                                      </w:divBdr>
                                    </w:div>
                                    <w:div w:id="1413621978">
                                      <w:marLeft w:val="0"/>
                                      <w:marRight w:val="0"/>
                                      <w:marTop w:val="0"/>
                                      <w:marBottom w:val="0"/>
                                      <w:divBdr>
                                        <w:top w:val="none" w:sz="0" w:space="0" w:color="auto"/>
                                        <w:left w:val="none" w:sz="0" w:space="0" w:color="auto"/>
                                        <w:bottom w:val="none" w:sz="0" w:space="0" w:color="auto"/>
                                        <w:right w:val="none" w:sz="0" w:space="0" w:color="auto"/>
                                      </w:divBdr>
                                    </w:div>
                                    <w:div w:id="9023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962155">
      <w:bodyDiv w:val="1"/>
      <w:marLeft w:val="0"/>
      <w:marRight w:val="0"/>
      <w:marTop w:val="0"/>
      <w:marBottom w:val="0"/>
      <w:divBdr>
        <w:top w:val="none" w:sz="0" w:space="0" w:color="auto"/>
        <w:left w:val="none" w:sz="0" w:space="0" w:color="auto"/>
        <w:bottom w:val="none" w:sz="0" w:space="0" w:color="auto"/>
        <w:right w:val="none" w:sz="0" w:space="0" w:color="auto"/>
      </w:divBdr>
    </w:div>
    <w:div w:id="1058939610">
      <w:bodyDiv w:val="1"/>
      <w:marLeft w:val="0"/>
      <w:marRight w:val="0"/>
      <w:marTop w:val="0"/>
      <w:marBottom w:val="0"/>
      <w:divBdr>
        <w:top w:val="none" w:sz="0" w:space="0" w:color="auto"/>
        <w:left w:val="none" w:sz="0" w:space="0" w:color="auto"/>
        <w:bottom w:val="none" w:sz="0" w:space="0" w:color="auto"/>
        <w:right w:val="none" w:sz="0" w:space="0" w:color="auto"/>
      </w:divBdr>
    </w:div>
    <w:div w:id="1142380712">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18782895">
      <w:bodyDiv w:val="1"/>
      <w:marLeft w:val="0"/>
      <w:marRight w:val="0"/>
      <w:marTop w:val="0"/>
      <w:marBottom w:val="0"/>
      <w:divBdr>
        <w:top w:val="none" w:sz="0" w:space="0" w:color="auto"/>
        <w:left w:val="none" w:sz="0" w:space="0" w:color="auto"/>
        <w:bottom w:val="none" w:sz="0" w:space="0" w:color="auto"/>
        <w:right w:val="none" w:sz="0" w:space="0" w:color="auto"/>
      </w:divBdr>
      <w:divsChild>
        <w:div w:id="1333871903">
          <w:marLeft w:val="0"/>
          <w:marRight w:val="0"/>
          <w:marTop w:val="0"/>
          <w:marBottom w:val="0"/>
          <w:divBdr>
            <w:top w:val="none" w:sz="0" w:space="0" w:color="auto"/>
            <w:left w:val="none" w:sz="0" w:space="0" w:color="auto"/>
            <w:bottom w:val="none" w:sz="0" w:space="0" w:color="auto"/>
            <w:right w:val="none" w:sz="0" w:space="0" w:color="auto"/>
          </w:divBdr>
          <w:divsChild>
            <w:div w:id="1932858221">
              <w:marLeft w:val="0"/>
              <w:marRight w:val="0"/>
              <w:marTop w:val="100"/>
              <w:marBottom w:val="100"/>
              <w:divBdr>
                <w:top w:val="none" w:sz="0" w:space="0" w:color="auto"/>
                <w:left w:val="none" w:sz="0" w:space="0" w:color="auto"/>
                <w:bottom w:val="none" w:sz="0" w:space="0" w:color="auto"/>
                <w:right w:val="none" w:sz="0" w:space="0" w:color="auto"/>
              </w:divBdr>
              <w:divsChild>
                <w:div w:id="1939558368">
                  <w:marLeft w:val="0"/>
                  <w:marRight w:val="0"/>
                  <w:marTop w:val="0"/>
                  <w:marBottom w:val="0"/>
                  <w:divBdr>
                    <w:top w:val="none" w:sz="0" w:space="0" w:color="auto"/>
                    <w:left w:val="none" w:sz="0" w:space="0" w:color="auto"/>
                    <w:bottom w:val="none" w:sz="0" w:space="0" w:color="auto"/>
                    <w:right w:val="none" w:sz="0" w:space="0" w:color="auto"/>
                  </w:divBdr>
                  <w:divsChild>
                    <w:div w:id="660620809">
                      <w:marLeft w:val="0"/>
                      <w:marRight w:val="0"/>
                      <w:marTop w:val="0"/>
                      <w:marBottom w:val="0"/>
                      <w:divBdr>
                        <w:top w:val="none" w:sz="0" w:space="0" w:color="auto"/>
                        <w:left w:val="none" w:sz="0" w:space="0" w:color="auto"/>
                        <w:bottom w:val="none" w:sz="0" w:space="0" w:color="auto"/>
                        <w:right w:val="none" w:sz="0" w:space="0" w:color="auto"/>
                      </w:divBdr>
                      <w:divsChild>
                        <w:div w:id="1742561047">
                          <w:marLeft w:val="0"/>
                          <w:marRight w:val="0"/>
                          <w:marTop w:val="0"/>
                          <w:marBottom w:val="0"/>
                          <w:divBdr>
                            <w:top w:val="none" w:sz="0" w:space="0" w:color="auto"/>
                            <w:left w:val="none" w:sz="0" w:space="0" w:color="auto"/>
                            <w:bottom w:val="none" w:sz="0" w:space="0" w:color="auto"/>
                            <w:right w:val="none" w:sz="0" w:space="0" w:color="auto"/>
                          </w:divBdr>
                          <w:divsChild>
                            <w:div w:id="1818498916">
                              <w:marLeft w:val="0"/>
                              <w:marRight w:val="0"/>
                              <w:marTop w:val="0"/>
                              <w:marBottom w:val="0"/>
                              <w:divBdr>
                                <w:top w:val="none" w:sz="0" w:space="0" w:color="auto"/>
                                <w:left w:val="none" w:sz="0" w:space="0" w:color="auto"/>
                                <w:bottom w:val="none" w:sz="0" w:space="0" w:color="auto"/>
                                <w:right w:val="none" w:sz="0" w:space="0" w:color="auto"/>
                              </w:divBdr>
                              <w:divsChild>
                                <w:div w:id="1082264276">
                                  <w:marLeft w:val="0"/>
                                  <w:marRight w:val="0"/>
                                  <w:marTop w:val="0"/>
                                  <w:marBottom w:val="0"/>
                                  <w:divBdr>
                                    <w:top w:val="none" w:sz="0" w:space="0" w:color="auto"/>
                                    <w:left w:val="none" w:sz="0" w:space="0" w:color="auto"/>
                                    <w:bottom w:val="none" w:sz="0" w:space="0" w:color="auto"/>
                                    <w:right w:val="none" w:sz="0" w:space="0" w:color="auto"/>
                                  </w:divBdr>
                                  <w:divsChild>
                                    <w:div w:id="562788595">
                                      <w:marLeft w:val="0"/>
                                      <w:marRight w:val="0"/>
                                      <w:marTop w:val="0"/>
                                      <w:marBottom w:val="0"/>
                                      <w:divBdr>
                                        <w:top w:val="none" w:sz="0" w:space="0" w:color="auto"/>
                                        <w:left w:val="none" w:sz="0" w:space="0" w:color="auto"/>
                                        <w:bottom w:val="none" w:sz="0" w:space="0" w:color="auto"/>
                                        <w:right w:val="none" w:sz="0" w:space="0" w:color="auto"/>
                                      </w:divBdr>
                                      <w:divsChild>
                                        <w:div w:id="2021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704502">
      <w:bodyDiv w:val="1"/>
      <w:marLeft w:val="0"/>
      <w:marRight w:val="0"/>
      <w:marTop w:val="0"/>
      <w:marBottom w:val="0"/>
      <w:divBdr>
        <w:top w:val="none" w:sz="0" w:space="0" w:color="auto"/>
        <w:left w:val="none" w:sz="0" w:space="0" w:color="auto"/>
        <w:bottom w:val="none" w:sz="0" w:space="0" w:color="auto"/>
        <w:right w:val="none" w:sz="0" w:space="0" w:color="auto"/>
      </w:divBdr>
      <w:divsChild>
        <w:div w:id="209074435">
          <w:marLeft w:val="0"/>
          <w:marRight w:val="0"/>
          <w:marTop w:val="0"/>
          <w:marBottom w:val="0"/>
          <w:divBdr>
            <w:top w:val="none" w:sz="0" w:space="0" w:color="auto"/>
            <w:left w:val="none" w:sz="0" w:space="0" w:color="auto"/>
            <w:bottom w:val="none" w:sz="0" w:space="0" w:color="auto"/>
            <w:right w:val="none" w:sz="0" w:space="0" w:color="auto"/>
          </w:divBdr>
          <w:divsChild>
            <w:div w:id="462701756">
              <w:marLeft w:val="0"/>
              <w:marRight w:val="0"/>
              <w:marTop w:val="0"/>
              <w:marBottom w:val="0"/>
              <w:divBdr>
                <w:top w:val="none" w:sz="0" w:space="0" w:color="auto"/>
                <w:left w:val="none" w:sz="0" w:space="0" w:color="auto"/>
                <w:bottom w:val="none" w:sz="0" w:space="0" w:color="auto"/>
                <w:right w:val="none" w:sz="0" w:space="0" w:color="auto"/>
              </w:divBdr>
              <w:divsChild>
                <w:div w:id="1655068338">
                  <w:marLeft w:val="0"/>
                  <w:marRight w:val="0"/>
                  <w:marTop w:val="0"/>
                  <w:marBottom w:val="0"/>
                  <w:divBdr>
                    <w:top w:val="none" w:sz="0" w:space="0" w:color="auto"/>
                    <w:left w:val="none" w:sz="0" w:space="0" w:color="auto"/>
                    <w:bottom w:val="none" w:sz="0" w:space="0" w:color="auto"/>
                    <w:right w:val="none" w:sz="0" w:space="0" w:color="auto"/>
                  </w:divBdr>
                  <w:divsChild>
                    <w:div w:id="52430020">
                      <w:marLeft w:val="-330"/>
                      <w:marRight w:val="-330"/>
                      <w:marTop w:val="0"/>
                      <w:marBottom w:val="0"/>
                      <w:divBdr>
                        <w:top w:val="none" w:sz="0" w:space="0" w:color="auto"/>
                        <w:left w:val="none" w:sz="0" w:space="0" w:color="auto"/>
                        <w:bottom w:val="none" w:sz="0" w:space="0" w:color="auto"/>
                        <w:right w:val="none" w:sz="0" w:space="0" w:color="auto"/>
                      </w:divBdr>
                      <w:divsChild>
                        <w:div w:id="656883606">
                          <w:marLeft w:val="0"/>
                          <w:marRight w:val="0"/>
                          <w:marTop w:val="0"/>
                          <w:marBottom w:val="0"/>
                          <w:divBdr>
                            <w:top w:val="none" w:sz="0" w:space="0" w:color="auto"/>
                            <w:left w:val="none" w:sz="0" w:space="0" w:color="auto"/>
                            <w:bottom w:val="none" w:sz="0" w:space="0" w:color="auto"/>
                            <w:right w:val="none" w:sz="0" w:space="0" w:color="auto"/>
                          </w:divBdr>
                          <w:divsChild>
                            <w:div w:id="12136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092327">
      <w:bodyDiv w:val="1"/>
      <w:marLeft w:val="0"/>
      <w:marRight w:val="0"/>
      <w:marTop w:val="0"/>
      <w:marBottom w:val="0"/>
      <w:divBdr>
        <w:top w:val="none" w:sz="0" w:space="0" w:color="auto"/>
        <w:left w:val="none" w:sz="0" w:space="0" w:color="auto"/>
        <w:bottom w:val="none" w:sz="0" w:space="0" w:color="auto"/>
        <w:right w:val="none" w:sz="0" w:space="0" w:color="auto"/>
      </w:divBdr>
      <w:divsChild>
        <w:div w:id="742606705">
          <w:marLeft w:val="0"/>
          <w:marRight w:val="0"/>
          <w:marTop w:val="0"/>
          <w:marBottom w:val="0"/>
          <w:divBdr>
            <w:top w:val="none" w:sz="0" w:space="0" w:color="auto"/>
            <w:left w:val="none" w:sz="0" w:space="0" w:color="auto"/>
            <w:bottom w:val="none" w:sz="0" w:space="0" w:color="auto"/>
            <w:right w:val="none" w:sz="0" w:space="0" w:color="auto"/>
          </w:divBdr>
          <w:divsChild>
            <w:div w:id="1542673145">
              <w:marLeft w:val="0"/>
              <w:marRight w:val="0"/>
              <w:marTop w:val="0"/>
              <w:marBottom w:val="0"/>
              <w:divBdr>
                <w:top w:val="none" w:sz="0" w:space="0" w:color="auto"/>
                <w:left w:val="none" w:sz="0" w:space="0" w:color="auto"/>
                <w:bottom w:val="none" w:sz="0" w:space="0" w:color="auto"/>
                <w:right w:val="none" w:sz="0" w:space="0" w:color="auto"/>
              </w:divBdr>
              <w:divsChild>
                <w:div w:id="771900146">
                  <w:marLeft w:val="0"/>
                  <w:marRight w:val="0"/>
                  <w:marTop w:val="0"/>
                  <w:marBottom w:val="0"/>
                  <w:divBdr>
                    <w:top w:val="none" w:sz="0" w:space="0" w:color="auto"/>
                    <w:left w:val="none" w:sz="0" w:space="0" w:color="auto"/>
                    <w:bottom w:val="none" w:sz="0" w:space="0" w:color="auto"/>
                    <w:right w:val="none" w:sz="0" w:space="0" w:color="auto"/>
                  </w:divBdr>
                  <w:divsChild>
                    <w:div w:id="1609776597">
                      <w:marLeft w:val="0"/>
                      <w:marRight w:val="0"/>
                      <w:marTop w:val="0"/>
                      <w:marBottom w:val="100"/>
                      <w:divBdr>
                        <w:top w:val="none" w:sz="0" w:space="0" w:color="auto"/>
                        <w:left w:val="none" w:sz="0" w:space="0" w:color="auto"/>
                        <w:bottom w:val="none" w:sz="0" w:space="0" w:color="auto"/>
                        <w:right w:val="none" w:sz="0" w:space="0" w:color="auto"/>
                      </w:divBdr>
                      <w:divsChild>
                        <w:div w:id="728573150">
                          <w:marLeft w:val="0"/>
                          <w:marRight w:val="0"/>
                          <w:marTop w:val="100"/>
                          <w:marBottom w:val="100"/>
                          <w:divBdr>
                            <w:top w:val="none" w:sz="0" w:space="0" w:color="auto"/>
                            <w:left w:val="none" w:sz="0" w:space="0" w:color="auto"/>
                            <w:bottom w:val="none" w:sz="0" w:space="0" w:color="auto"/>
                            <w:right w:val="none" w:sz="0" w:space="0" w:color="auto"/>
                          </w:divBdr>
                          <w:divsChild>
                            <w:div w:id="1766420676">
                              <w:marLeft w:val="0"/>
                              <w:marRight w:val="0"/>
                              <w:marTop w:val="0"/>
                              <w:marBottom w:val="0"/>
                              <w:divBdr>
                                <w:top w:val="none" w:sz="0" w:space="0" w:color="auto"/>
                                <w:left w:val="none" w:sz="0" w:space="0" w:color="auto"/>
                                <w:bottom w:val="none" w:sz="0" w:space="0" w:color="auto"/>
                                <w:right w:val="none" w:sz="0" w:space="0" w:color="auto"/>
                              </w:divBdr>
                              <w:divsChild>
                                <w:div w:id="701250353">
                                  <w:marLeft w:val="0"/>
                                  <w:marRight w:val="0"/>
                                  <w:marTop w:val="0"/>
                                  <w:marBottom w:val="0"/>
                                  <w:divBdr>
                                    <w:top w:val="none" w:sz="0" w:space="0" w:color="auto"/>
                                    <w:left w:val="none" w:sz="0" w:space="0" w:color="auto"/>
                                    <w:bottom w:val="none" w:sz="0" w:space="0" w:color="auto"/>
                                    <w:right w:val="none" w:sz="0" w:space="0" w:color="auto"/>
                                  </w:divBdr>
                                  <w:divsChild>
                                    <w:div w:id="10071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628746">
      <w:bodyDiv w:val="1"/>
      <w:marLeft w:val="0"/>
      <w:marRight w:val="0"/>
      <w:marTop w:val="0"/>
      <w:marBottom w:val="0"/>
      <w:divBdr>
        <w:top w:val="none" w:sz="0" w:space="0" w:color="auto"/>
        <w:left w:val="none" w:sz="0" w:space="0" w:color="auto"/>
        <w:bottom w:val="none" w:sz="0" w:space="0" w:color="auto"/>
        <w:right w:val="none" w:sz="0" w:space="0" w:color="auto"/>
      </w:divBdr>
      <w:divsChild>
        <w:div w:id="1740329278">
          <w:marLeft w:val="0"/>
          <w:marRight w:val="0"/>
          <w:marTop w:val="0"/>
          <w:marBottom w:val="0"/>
          <w:divBdr>
            <w:top w:val="none" w:sz="0" w:space="0" w:color="auto"/>
            <w:left w:val="none" w:sz="0" w:space="0" w:color="auto"/>
            <w:bottom w:val="none" w:sz="0" w:space="0" w:color="auto"/>
            <w:right w:val="none" w:sz="0" w:space="0" w:color="auto"/>
          </w:divBdr>
          <w:divsChild>
            <w:div w:id="191768865">
              <w:marLeft w:val="0"/>
              <w:marRight w:val="0"/>
              <w:marTop w:val="0"/>
              <w:marBottom w:val="0"/>
              <w:divBdr>
                <w:top w:val="none" w:sz="0" w:space="0" w:color="auto"/>
                <w:left w:val="none" w:sz="0" w:space="0" w:color="auto"/>
                <w:bottom w:val="none" w:sz="0" w:space="0" w:color="auto"/>
                <w:right w:val="none" w:sz="0" w:space="0" w:color="auto"/>
              </w:divBdr>
              <w:divsChild>
                <w:div w:id="103884556">
                  <w:marLeft w:val="0"/>
                  <w:marRight w:val="0"/>
                  <w:marTop w:val="0"/>
                  <w:marBottom w:val="0"/>
                  <w:divBdr>
                    <w:top w:val="none" w:sz="0" w:space="0" w:color="auto"/>
                    <w:left w:val="none" w:sz="0" w:space="0" w:color="auto"/>
                    <w:bottom w:val="none" w:sz="0" w:space="0" w:color="auto"/>
                    <w:right w:val="none" w:sz="0" w:space="0" w:color="auto"/>
                  </w:divBdr>
                  <w:divsChild>
                    <w:div w:id="591622162">
                      <w:marLeft w:val="0"/>
                      <w:marRight w:val="0"/>
                      <w:marTop w:val="0"/>
                      <w:marBottom w:val="0"/>
                      <w:divBdr>
                        <w:top w:val="none" w:sz="0" w:space="0" w:color="auto"/>
                        <w:left w:val="none" w:sz="0" w:space="0" w:color="auto"/>
                        <w:bottom w:val="none" w:sz="0" w:space="0" w:color="auto"/>
                        <w:right w:val="none" w:sz="0" w:space="0" w:color="auto"/>
                      </w:divBdr>
                    </w:div>
                    <w:div w:id="13370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6327">
      <w:bodyDiv w:val="1"/>
      <w:marLeft w:val="0"/>
      <w:marRight w:val="0"/>
      <w:marTop w:val="0"/>
      <w:marBottom w:val="0"/>
      <w:divBdr>
        <w:top w:val="none" w:sz="0" w:space="0" w:color="auto"/>
        <w:left w:val="none" w:sz="0" w:space="0" w:color="auto"/>
        <w:bottom w:val="none" w:sz="0" w:space="0" w:color="auto"/>
        <w:right w:val="none" w:sz="0" w:space="0" w:color="auto"/>
      </w:divBdr>
    </w:div>
    <w:div w:id="1416048783">
      <w:bodyDiv w:val="1"/>
      <w:marLeft w:val="0"/>
      <w:marRight w:val="0"/>
      <w:marTop w:val="0"/>
      <w:marBottom w:val="0"/>
      <w:divBdr>
        <w:top w:val="none" w:sz="0" w:space="0" w:color="auto"/>
        <w:left w:val="none" w:sz="0" w:space="0" w:color="auto"/>
        <w:bottom w:val="none" w:sz="0" w:space="0" w:color="auto"/>
        <w:right w:val="none" w:sz="0" w:space="0" w:color="auto"/>
      </w:divBdr>
      <w:divsChild>
        <w:div w:id="1038748732">
          <w:marLeft w:val="0"/>
          <w:marRight w:val="0"/>
          <w:marTop w:val="0"/>
          <w:marBottom w:val="0"/>
          <w:divBdr>
            <w:top w:val="none" w:sz="0" w:space="0" w:color="auto"/>
            <w:left w:val="none" w:sz="0" w:space="0" w:color="auto"/>
            <w:bottom w:val="none" w:sz="0" w:space="0" w:color="auto"/>
            <w:right w:val="none" w:sz="0" w:space="0" w:color="auto"/>
          </w:divBdr>
          <w:divsChild>
            <w:div w:id="1602452647">
              <w:marLeft w:val="0"/>
              <w:marRight w:val="0"/>
              <w:marTop w:val="100"/>
              <w:marBottom w:val="100"/>
              <w:divBdr>
                <w:top w:val="none" w:sz="0" w:space="0" w:color="auto"/>
                <w:left w:val="none" w:sz="0" w:space="0" w:color="auto"/>
                <w:bottom w:val="none" w:sz="0" w:space="0" w:color="auto"/>
                <w:right w:val="none" w:sz="0" w:space="0" w:color="auto"/>
              </w:divBdr>
              <w:divsChild>
                <w:div w:id="2044552261">
                  <w:marLeft w:val="0"/>
                  <w:marRight w:val="0"/>
                  <w:marTop w:val="0"/>
                  <w:marBottom w:val="0"/>
                  <w:divBdr>
                    <w:top w:val="none" w:sz="0" w:space="0" w:color="auto"/>
                    <w:left w:val="none" w:sz="0" w:space="0" w:color="auto"/>
                    <w:bottom w:val="none" w:sz="0" w:space="0" w:color="auto"/>
                    <w:right w:val="none" w:sz="0" w:space="0" w:color="auto"/>
                  </w:divBdr>
                  <w:divsChild>
                    <w:div w:id="203103944">
                      <w:marLeft w:val="0"/>
                      <w:marRight w:val="0"/>
                      <w:marTop w:val="0"/>
                      <w:marBottom w:val="0"/>
                      <w:divBdr>
                        <w:top w:val="none" w:sz="0" w:space="0" w:color="auto"/>
                        <w:left w:val="none" w:sz="0" w:space="0" w:color="auto"/>
                        <w:bottom w:val="none" w:sz="0" w:space="0" w:color="auto"/>
                        <w:right w:val="none" w:sz="0" w:space="0" w:color="auto"/>
                      </w:divBdr>
                      <w:divsChild>
                        <w:div w:id="1856504569">
                          <w:marLeft w:val="0"/>
                          <w:marRight w:val="0"/>
                          <w:marTop w:val="0"/>
                          <w:marBottom w:val="0"/>
                          <w:divBdr>
                            <w:top w:val="none" w:sz="0" w:space="0" w:color="auto"/>
                            <w:left w:val="none" w:sz="0" w:space="0" w:color="auto"/>
                            <w:bottom w:val="none" w:sz="0" w:space="0" w:color="auto"/>
                            <w:right w:val="none" w:sz="0" w:space="0" w:color="auto"/>
                          </w:divBdr>
                          <w:divsChild>
                            <w:div w:id="1452555141">
                              <w:marLeft w:val="0"/>
                              <w:marRight w:val="0"/>
                              <w:marTop w:val="0"/>
                              <w:marBottom w:val="0"/>
                              <w:divBdr>
                                <w:top w:val="none" w:sz="0" w:space="0" w:color="auto"/>
                                <w:left w:val="none" w:sz="0" w:space="0" w:color="auto"/>
                                <w:bottom w:val="none" w:sz="0" w:space="0" w:color="auto"/>
                                <w:right w:val="none" w:sz="0" w:space="0" w:color="auto"/>
                              </w:divBdr>
                              <w:divsChild>
                                <w:div w:id="532108593">
                                  <w:marLeft w:val="0"/>
                                  <w:marRight w:val="0"/>
                                  <w:marTop w:val="0"/>
                                  <w:marBottom w:val="0"/>
                                  <w:divBdr>
                                    <w:top w:val="none" w:sz="0" w:space="0" w:color="auto"/>
                                    <w:left w:val="none" w:sz="0" w:space="0" w:color="auto"/>
                                    <w:bottom w:val="none" w:sz="0" w:space="0" w:color="auto"/>
                                    <w:right w:val="none" w:sz="0" w:space="0" w:color="auto"/>
                                  </w:divBdr>
                                  <w:divsChild>
                                    <w:div w:id="1796101934">
                                      <w:marLeft w:val="0"/>
                                      <w:marRight w:val="0"/>
                                      <w:marTop w:val="0"/>
                                      <w:marBottom w:val="0"/>
                                      <w:divBdr>
                                        <w:top w:val="none" w:sz="0" w:space="0" w:color="auto"/>
                                        <w:left w:val="none" w:sz="0" w:space="0" w:color="auto"/>
                                        <w:bottom w:val="none" w:sz="0" w:space="0" w:color="auto"/>
                                        <w:right w:val="none" w:sz="0" w:space="0" w:color="auto"/>
                                      </w:divBdr>
                                      <w:divsChild>
                                        <w:div w:id="592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9577">
      <w:bodyDiv w:val="1"/>
      <w:marLeft w:val="0"/>
      <w:marRight w:val="0"/>
      <w:marTop w:val="0"/>
      <w:marBottom w:val="0"/>
      <w:divBdr>
        <w:top w:val="none" w:sz="0" w:space="0" w:color="auto"/>
        <w:left w:val="none" w:sz="0" w:space="0" w:color="auto"/>
        <w:bottom w:val="none" w:sz="0" w:space="0" w:color="auto"/>
        <w:right w:val="none" w:sz="0" w:space="0" w:color="auto"/>
      </w:divBdr>
      <w:divsChild>
        <w:div w:id="1378510467">
          <w:marLeft w:val="0"/>
          <w:marRight w:val="0"/>
          <w:marTop w:val="0"/>
          <w:marBottom w:val="0"/>
          <w:divBdr>
            <w:top w:val="none" w:sz="0" w:space="0" w:color="auto"/>
            <w:left w:val="none" w:sz="0" w:space="0" w:color="auto"/>
            <w:bottom w:val="none" w:sz="0" w:space="0" w:color="auto"/>
            <w:right w:val="none" w:sz="0" w:space="0" w:color="auto"/>
          </w:divBdr>
          <w:divsChild>
            <w:div w:id="880289386">
              <w:marLeft w:val="0"/>
              <w:marRight w:val="0"/>
              <w:marTop w:val="0"/>
              <w:marBottom w:val="0"/>
              <w:divBdr>
                <w:top w:val="none" w:sz="0" w:space="0" w:color="auto"/>
                <w:left w:val="none" w:sz="0" w:space="0" w:color="auto"/>
                <w:bottom w:val="none" w:sz="0" w:space="0" w:color="auto"/>
                <w:right w:val="none" w:sz="0" w:space="0" w:color="auto"/>
              </w:divBdr>
              <w:divsChild>
                <w:div w:id="566842619">
                  <w:marLeft w:val="0"/>
                  <w:marRight w:val="0"/>
                  <w:marTop w:val="0"/>
                  <w:marBottom w:val="0"/>
                  <w:divBdr>
                    <w:top w:val="none" w:sz="0" w:space="0" w:color="auto"/>
                    <w:left w:val="none" w:sz="0" w:space="0" w:color="auto"/>
                    <w:bottom w:val="none" w:sz="0" w:space="0" w:color="auto"/>
                    <w:right w:val="none" w:sz="0" w:space="0" w:color="auto"/>
                  </w:divBdr>
                  <w:divsChild>
                    <w:div w:id="1052388843">
                      <w:marLeft w:val="0"/>
                      <w:marRight w:val="0"/>
                      <w:marTop w:val="0"/>
                      <w:marBottom w:val="100"/>
                      <w:divBdr>
                        <w:top w:val="none" w:sz="0" w:space="0" w:color="auto"/>
                        <w:left w:val="none" w:sz="0" w:space="0" w:color="auto"/>
                        <w:bottom w:val="none" w:sz="0" w:space="0" w:color="auto"/>
                        <w:right w:val="none" w:sz="0" w:space="0" w:color="auto"/>
                      </w:divBdr>
                      <w:divsChild>
                        <w:div w:id="166798740">
                          <w:marLeft w:val="0"/>
                          <w:marRight w:val="0"/>
                          <w:marTop w:val="100"/>
                          <w:marBottom w:val="100"/>
                          <w:divBdr>
                            <w:top w:val="none" w:sz="0" w:space="0" w:color="auto"/>
                            <w:left w:val="none" w:sz="0" w:space="0" w:color="auto"/>
                            <w:bottom w:val="none" w:sz="0" w:space="0" w:color="auto"/>
                            <w:right w:val="none" w:sz="0" w:space="0" w:color="auto"/>
                          </w:divBdr>
                          <w:divsChild>
                            <w:div w:id="1299721796">
                              <w:marLeft w:val="0"/>
                              <w:marRight w:val="0"/>
                              <w:marTop w:val="0"/>
                              <w:marBottom w:val="0"/>
                              <w:divBdr>
                                <w:top w:val="none" w:sz="0" w:space="0" w:color="auto"/>
                                <w:left w:val="none" w:sz="0" w:space="0" w:color="auto"/>
                                <w:bottom w:val="none" w:sz="0" w:space="0" w:color="auto"/>
                                <w:right w:val="none" w:sz="0" w:space="0" w:color="auto"/>
                              </w:divBdr>
                              <w:divsChild>
                                <w:div w:id="1696155842">
                                  <w:marLeft w:val="0"/>
                                  <w:marRight w:val="0"/>
                                  <w:marTop w:val="0"/>
                                  <w:marBottom w:val="0"/>
                                  <w:divBdr>
                                    <w:top w:val="none" w:sz="0" w:space="0" w:color="auto"/>
                                    <w:left w:val="none" w:sz="0" w:space="0" w:color="auto"/>
                                    <w:bottom w:val="none" w:sz="0" w:space="0" w:color="auto"/>
                                    <w:right w:val="none" w:sz="0" w:space="0" w:color="auto"/>
                                  </w:divBdr>
                                  <w:divsChild>
                                    <w:div w:id="1163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343437">
      <w:bodyDiv w:val="1"/>
      <w:marLeft w:val="0"/>
      <w:marRight w:val="0"/>
      <w:marTop w:val="0"/>
      <w:marBottom w:val="0"/>
      <w:divBdr>
        <w:top w:val="none" w:sz="0" w:space="0" w:color="auto"/>
        <w:left w:val="none" w:sz="0" w:space="0" w:color="auto"/>
        <w:bottom w:val="none" w:sz="0" w:space="0" w:color="auto"/>
        <w:right w:val="none" w:sz="0" w:space="0" w:color="auto"/>
      </w:divBdr>
      <w:divsChild>
        <w:div w:id="2089956308">
          <w:marLeft w:val="0"/>
          <w:marRight w:val="0"/>
          <w:marTop w:val="0"/>
          <w:marBottom w:val="0"/>
          <w:divBdr>
            <w:top w:val="none" w:sz="0" w:space="0" w:color="auto"/>
            <w:left w:val="none" w:sz="0" w:space="0" w:color="auto"/>
            <w:bottom w:val="none" w:sz="0" w:space="0" w:color="auto"/>
            <w:right w:val="none" w:sz="0" w:space="0" w:color="auto"/>
          </w:divBdr>
          <w:divsChild>
            <w:div w:id="144783230">
              <w:marLeft w:val="0"/>
              <w:marRight w:val="0"/>
              <w:marTop w:val="0"/>
              <w:marBottom w:val="0"/>
              <w:divBdr>
                <w:top w:val="none" w:sz="0" w:space="0" w:color="auto"/>
                <w:left w:val="none" w:sz="0" w:space="0" w:color="auto"/>
                <w:bottom w:val="none" w:sz="0" w:space="0" w:color="auto"/>
                <w:right w:val="none" w:sz="0" w:space="0" w:color="auto"/>
              </w:divBdr>
              <w:divsChild>
                <w:div w:id="556748055">
                  <w:marLeft w:val="0"/>
                  <w:marRight w:val="0"/>
                  <w:marTop w:val="0"/>
                  <w:marBottom w:val="0"/>
                  <w:divBdr>
                    <w:top w:val="none" w:sz="0" w:space="0" w:color="auto"/>
                    <w:left w:val="none" w:sz="0" w:space="0" w:color="auto"/>
                    <w:bottom w:val="none" w:sz="0" w:space="0" w:color="auto"/>
                    <w:right w:val="none" w:sz="0" w:space="0" w:color="auto"/>
                  </w:divBdr>
                  <w:divsChild>
                    <w:div w:id="964504159">
                      <w:marLeft w:val="0"/>
                      <w:marRight w:val="0"/>
                      <w:marTop w:val="0"/>
                      <w:marBottom w:val="100"/>
                      <w:divBdr>
                        <w:top w:val="none" w:sz="0" w:space="0" w:color="auto"/>
                        <w:left w:val="none" w:sz="0" w:space="0" w:color="auto"/>
                        <w:bottom w:val="none" w:sz="0" w:space="0" w:color="auto"/>
                        <w:right w:val="none" w:sz="0" w:space="0" w:color="auto"/>
                      </w:divBdr>
                      <w:divsChild>
                        <w:div w:id="2065055186">
                          <w:marLeft w:val="0"/>
                          <w:marRight w:val="0"/>
                          <w:marTop w:val="100"/>
                          <w:marBottom w:val="100"/>
                          <w:divBdr>
                            <w:top w:val="none" w:sz="0" w:space="0" w:color="auto"/>
                            <w:left w:val="none" w:sz="0" w:space="0" w:color="auto"/>
                            <w:bottom w:val="none" w:sz="0" w:space="0" w:color="auto"/>
                            <w:right w:val="none" w:sz="0" w:space="0" w:color="auto"/>
                          </w:divBdr>
                          <w:divsChild>
                            <w:div w:id="915088673">
                              <w:marLeft w:val="0"/>
                              <w:marRight w:val="0"/>
                              <w:marTop w:val="0"/>
                              <w:marBottom w:val="0"/>
                              <w:divBdr>
                                <w:top w:val="none" w:sz="0" w:space="0" w:color="auto"/>
                                <w:left w:val="none" w:sz="0" w:space="0" w:color="auto"/>
                                <w:bottom w:val="none" w:sz="0" w:space="0" w:color="auto"/>
                                <w:right w:val="none" w:sz="0" w:space="0" w:color="auto"/>
                              </w:divBdr>
                              <w:divsChild>
                                <w:div w:id="1125392367">
                                  <w:marLeft w:val="0"/>
                                  <w:marRight w:val="0"/>
                                  <w:marTop w:val="0"/>
                                  <w:marBottom w:val="0"/>
                                  <w:divBdr>
                                    <w:top w:val="none" w:sz="0" w:space="0" w:color="auto"/>
                                    <w:left w:val="none" w:sz="0" w:space="0" w:color="auto"/>
                                    <w:bottom w:val="none" w:sz="0" w:space="0" w:color="auto"/>
                                    <w:right w:val="none" w:sz="0" w:space="0" w:color="auto"/>
                                  </w:divBdr>
                                  <w:divsChild>
                                    <w:div w:id="21058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240781">
      <w:bodyDiv w:val="1"/>
      <w:marLeft w:val="0"/>
      <w:marRight w:val="0"/>
      <w:marTop w:val="0"/>
      <w:marBottom w:val="0"/>
      <w:divBdr>
        <w:top w:val="none" w:sz="0" w:space="0" w:color="auto"/>
        <w:left w:val="none" w:sz="0" w:space="0" w:color="auto"/>
        <w:bottom w:val="none" w:sz="0" w:space="0" w:color="auto"/>
        <w:right w:val="none" w:sz="0" w:space="0" w:color="auto"/>
      </w:divBdr>
      <w:divsChild>
        <w:div w:id="1051810525">
          <w:marLeft w:val="0"/>
          <w:marRight w:val="0"/>
          <w:marTop w:val="0"/>
          <w:marBottom w:val="0"/>
          <w:divBdr>
            <w:top w:val="none" w:sz="0" w:space="0" w:color="auto"/>
            <w:left w:val="none" w:sz="0" w:space="0" w:color="auto"/>
            <w:bottom w:val="none" w:sz="0" w:space="0" w:color="auto"/>
            <w:right w:val="none" w:sz="0" w:space="0" w:color="auto"/>
          </w:divBdr>
          <w:divsChild>
            <w:div w:id="902447720">
              <w:marLeft w:val="0"/>
              <w:marRight w:val="0"/>
              <w:marTop w:val="0"/>
              <w:marBottom w:val="0"/>
              <w:divBdr>
                <w:top w:val="none" w:sz="0" w:space="0" w:color="auto"/>
                <w:left w:val="none" w:sz="0" w:space="0" w:color="auto"/>
                <w:bottom w:val="none" w:sz="0" w:space="0" w:color="auto"/>
                <w:right w:val="none" w:sz="0" w:space="0" w:color="auto"/>
              </w:divBdr>
              <w:divsChild>
                <w:div w:id="399210813">
                  <w:marLeft w:val="0"/>
                  <w:marRight w:val="0"/>
                  <w:marTop w:val="0"/>
                  <w:marBottom w:val="0"/>
                  <w:divBdr>
                    <w:top w:val="none" w:sz="0" w:space="0" w:color="auto"/>
                    <w:left w:val="none" w:sz="0" w:space="0" w:color="auto"/>
                    <w:bottom w:val="none" w:sz="0" w:space="0" w:color="auto"/>
                    <w:right w:val="none" w:sz="0" w:space="0" w:color="auto"/>
                  </w:divBdr>
                </w:div>
                <w:div w:id="408893535">
                  <w:marLeft w:val="0"/>
                  <w:marRight w:val="0"/>
                  <w:marTop w:val="0"/>
                  <w:marBottom w:val="0"/>
                  <w:divBdr>
                    <w:top w:val="none" w:sz="0" w:space="0" w:color="auto"/>
                    <w:left w:val="none" w:sz="0" w:space="0" w:color="auto"/>
                    <w:bottom w:val="none" w:sz="0" w:space="0" w:color="auto"/>
                    <w:right w:val="none" w:sz="0" w:space="0" w:color="auto"/>
                  </w:divBdr>
                </w:div>
                <w:div w:id="588001901">
                  <w:marLeft w:val="0"/>
                  <w:marRight w:val="0"/>
                  <w:marTop w:val="0"/>
                  <w:marBottom w:val="0"/>
                  <w:divBdr>
                    <w:top w:val="none" w:sz="0" w:space="0" w:color="auto"/>
                    <w:left w:val="none" w:sz="0" w:space="0" w:color="auto"/>
                    <w:bottom w:val="none" w:sz="0" w:space="0" w:color="auto"/>
                    <w:right w:val="none" w:sz="0" w:space="0" w:color="auto"/>
                  </w:divBdr>
                </w:div>
                <w:div w:id="682244326">
                  <w:marLeft w:val="0"/>
                  <w:marRight w:val="0"/>
                  <w:marTop w:val="0"/>
                  <w:marBottom w:val="0"/>
                  <w:divBdr>
                    <w:top w:val="none" w:sz="0" w:space="0" w:color="auto"/>
                    <w:left w:val="none" w:sz="0" w:space="0" w:color="auto"/>
                    <w:bottom w:val="none" w:sz="0" w:space="0" w:color="auto"/>
                    <w:right w:val="none" w:sz="0" w:space="0" w:color="auto"/>
                  </w:divBdr>
                </w:div>
                <w:div w:id="935988818">
                  <w:marLeft w:val="0"/>
                  <w:marRight w:val="0"/>
                  <w:marTop w:val="0"/>
                  <w:marBottom w:val="0"/>
                  <w:divBdr>
                    <w:top w:val="none" w:sz="0" w:space="0" w:color="auto"/>
                    <w:left w:val="none" w:sz="0" w:space="0" w:color="auto"/>
                    <w:bottom w:val="none" w:sz="0" w:space="0" w:color="auto"/>
                    <w:right w:val="none" w:sz="0" w:space="0" w:color="auto"/>
                  </w:divBdr>
                </w:div>
                <w:div w:id="1154685565">
                  <w:marLeft w:val="0"/>
                  <w:marRight w:val="0"/>
                  <w:marTop w:val="0"/>
                  <w:marBottom w:val="0"/>
                  <w:divBdr>
                    <w:top w:val="none" w:sz="0" w:space="0" w:color="auto"/>
                    <w:left w:val="none" w:sz="0" w:space="0" w:color="auto"/>
                    <w:bottom w:val="none" w:sz="0" w:space="0" w:color="auto"/>
                    <w:right w:val="none" w:sz="0" w:space="0" w:color="auto"/>
                  </w:divBdr>
                </w:div>
                <w:div w:id="1425154234">
                  <w:marLeft w:val="0"/>
                  <w:marRight w:val="0"/>
                  <w:marTop w:val="0"/>
                  <w:marBottom w:val="0"/>
                  <w:divBdr>
                    <w:top w:val="none" w:sz="0" w:space="0" w:color="auto"/>
                    <w:left w:val="none" w:sz="0" w:space="0" w:color="auto"/>
                    <w:bottom w:val="none" w:sz="0" w:space="0" w:color="auto"/>
                    <w:right w:val="none" w:sz="0" w:space="0" w:color="auto"/>
                  </w:divBdr>
                </w:div>
                <w:div w:id="1627587498">
                  <w:marLeft w:val="0"/>
                  <w:marRight w:val="0"/>
                  <w:marTop w:val="0"/>
                  <w:marBottom w:val="0"/>
                  <w:divBdr>
                    <w:top w:val="none" w:sz="0" w:space="0" w:color="auto"/>
                    <w:left w:val="none" w:sz="0" w:space="0" w:color="auto"/>
                    <w:bottom w:val="none" w:sz="0" w:space="0" w:color="auto"/>
                    <w:right w:val="none" w:sz="0" w:space="0" w:color="auto"/>
                  </w:divBdr>
                </w:div>
                <w:div w:id="1693804695">
                  <w:marLeft w:val="0"/>
                  <w:marRight w:val="0"/>
                  <w:marTop w:val="0"/>
                  <w:marBottom w:val="0"/>
                  <w:divBdr>
                    <w:top w:val="none" w:sz="0" w:space="0" w:color="auto"/>
                    <w:left w:val="none" w:sz="0" w:space="0" w:color="auto"/>
                    <w:bottom w:val="none" w:sz="0" w:space="0" w:color="auto"/>
                    <w:right w:val="none" w:sz="0" w:space="0" w:color="auto"/>
                  </w:divBdr>
                </w:div>
                <w:div w:id="20585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0024">
      <w:bodyDiv w:val="1"/>
      <w:marLeft w:val="0"/>
      <w:marRight w:val="0"/>
      <w:marTop w:val="0"/>
      <w:marBottom w:val="0"/>
      <w:divBdr>
        <w:top w:val="none" w:sz="0" w:space="0" w:color="auto"/>
        <w:left w:val="none" w:sz="0" w:space="0" w:color="auto"/>
        <w:bottom w:val="none" w:sz="0" w:space="0" w:color="auto"/>
        <w:right w:val="none" w:sz="0" w:space="0" w:color="auto"/>
      </w:divBdr>
      <w:divsChild>
        <w:div w:id="898131063">
          <w:marLeft w:val="0"/>
          <w:marRight w:val="0"/>
          <w:marTop w:val="0"/>
          <w:marBottom w:val="0"/>
          <w:divBdr>
            <w:top w:val="none" w:sz="0" w:space="0" w:color="auto"/>
            <w:left w:val="none" w:sz="0" w:space="0" w:color="auto"/>
            <w:bottom w:val="none" w:sz="0" w:space="0" w:color="auto"/>
            <w:right w:val="none" w:sz="0" w:space="0" w:color="auto"/>
          </w:divBdr>
          <w:divsChild>
            <w:div w:id="901871642">
              <w:marLeft w:val="0"/>
              <w:marRight w:val="0"/>
              <w:marTop w:val="0"/>
              <w:marBottom w:val="0"/>
              <w:divBdr>
                <w:top w:val="none" w:sz="0" w:space="0" w:color="auto"/>
                <w:left w:val="none" w:sz="0" w:space="0" w:color="auto"/>
                <w:bottom w:val="none" w:sz="0" w:space="0" w:color="auto"/>
                <w:right w:val="none" w:sz="0" w:space="0" w:color="auto"/>
              </w:divBdr>
              <w:divsChild>
                <w:div w:id="801727463">
                  <w:marLeft w:val="0"/>
                  <w:marRight w:val="0"/>
                  <w:marTop w:val="0"/>
                  <w:marBottom w:val="0"/>
                  <w:divBdr>
                    <w:top w:val="none" w:sz="0" w:space="0" w:color="auto"/>
                    <w:left w:val="none" w:sz="0" w:space="0" w:color="auto"/>
                    <w:bottom w:val="none" w:sz="0" w:space="0" w:color="auto"/>
                    <w:right w:val="none" w:sz="0" w:space="0" w:color="auto"/>
                  </w:divBdr>
                  <w:divsChild>
                    <w:div w:id="277414804">
                      <w:marLeft w:val="0"/>
                      <w:marRight w:val="0"/>
                      <w:marTop w:val="0"/>
                      <w:marBottom w:val="0"/>
                      <w:divBdr>
                        <w:top w:val="none" w:sz="0" w:space="0" w:color="auto"/>
                        <w:left w:val="none" w:sz="0" w:space="0" w:color="auto"/>
                        <w:bottom w:val="none" w:sz="0" w:space="0" w:color="auto"/>
                        <w:right w:val="none" w:sz="0" w:space="0" w:color="auto"/>
                      </w:divBdr>
                    </w:div>
                    <w:div w:id="360514221">
                      <w:marLeft w:val="0"/>
                      <w:marRight w:val="0"/>
                      <w:marTop w:val="0"/>
                      <w:marBottom w:val="0"/>
                      <w:divBdr>
                        <w:top w:val="none" w:sz="0" w:space="0" w:color="auto"/>
                        <w:left w:val="none" w:sz="0" w:space="0" w:color="auto"/>
                        <w:bottom w:val="none" w:sz="0" w:space="0" w:color="auto"/>
                        <w:right w:val="none" w:sz="0" w:space="0" w:color="auto"/>
                      </w:divBdr>
                    </w:div>
                    <w:div w:id="510335393">
                      <w:marLeft w:val="0"/>
                      <w:marRight w:val="0"/>
                      <w:marTop w:val="0"/>
                      <w:marBottom w:val="0"/>
                      <w:divBdr>
                        <w:top w:val="none" w:sz="0" w:space="0" w:color="auto"/>
                        <w:left w:val="none" w:sz="0" w:space="0" w:color="auto"/>
                        <w:bottom w:val="none" w:sz="0" w:space="0" w:color="auto"/>
                        <w:right w:val="none" w:sz="0" w:space="0" w:color="auto"/>
                      </w:divBdr>
                    </w:div>
                    <w:div w:id="1003164983">
                      <w:marLeft w:val="0"/>
                      <w:marRight w:val="0"/>
                      <w:marTop w:val="0"/>
                      <w:marBottom w:val="0"/>
                      <w:divBdr>
                        <w:top w:val="none" w:sz="0" w:space="0" w:color="auto"/>
                        <w:left w:val="none" w:sz="0" w:space="0" w:color="auto"/>
                        <w:bottom w:val="none" w:sz="0" w:space="0" w:color="auto"/>
                        <w:right w:val="none" w:sz="0" w:space="0" w:color="auto"/>
                      </w:divBdr>
                    </w:div>
                    <w:div w:id="1228108792">
                      <w:marLeft w:val="0"/>
                      <w:marRight w:val="0"/>
                      <w:marTop w:val="0"/>
                      <w:marBottom w:val="0"/>
                      <w:divBdr>
                        <w:top w:val="none" w:sz="0" w:space="0" w:color="auto"/>
                        <w:left w:val="none" w:sz="0" w:space="0" w:color="auto"/>
                        <w:bottom w:val="none" w:sz="0" w:space="0" w:color="auto"/>
                        <w:right w:val="none" w:sz="0" w:space="0" w:color="auto"/>
                      </w:divBdr>
                    </w:div>
                    <w:div w:id="16935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53912">
      <w:bodyDiv w:val="1"/>
      <w:marLeft w:val="0"/>
      <w:marRight w:val="0"/>
      <w:marTop w:val="0"/>
      <w:marBottom w:val="0"/>
      <w:divBdr>
        <w:top w:val="none" w:sz="0" w:space="0" w:color="auto"/>
        <w:left w:val="none" w:sz="0" w:space="0" w:color="auto"/>
        <w:bottom w:val="none" w:sz="0" w:space="0" w:color="auto"/>
        <w:right w:val="none" w:sz="0" w:space="0" w:color="auto"/>
      </w:divBdr>
      <w:divsChild>
        <w:div w:id="1105345483">
          <w:marLeft w:val="0"/>
          <w:marRight w:val="0"/>
          <w:marTop w:val="0"/>
          <w:marBottom w:val="0"/>
          <w:divBdr>
            <w:top w:val="none" w:sz="0" w:space="0" w:color="auto"/>
            <w:left w:val="none" w:sz="0" w:space="0" w:color="auto"/>
            <w:bottom w:val="none" w:sz="0" w:space="0" w:color="auto"/>
            <w:right w:val="none" w:sz="0" w:space="0" w:color="auto"/>
          </w:divBdr>
          <w:divsChild>
            <w:div w:id="1374697057">
              <w:marLeft w:val="0"/>
              <w:marRight w:val="0"/>
              <w:marTop w:val="0"/>
              <w:marBottom w:val="0"/>
              <w:divBdr>
                <w:top w:val="none" w:sz="0" w:space="0" w:color="auto"/>
                <w:left w:val="none" w:sz="0" w:space="0" w:color="auto"/>
                <w:bottom w:val="none" w:sz="0" w:space="0" w:color="auto"/>
                <w:right w:val="none" w:sz="0" w:space="0" w:color="auto"/>
              </w:divBdr>
              <w:divsChild>
                <w:div w:id="360739521">
                  <w:marLeft w:val="0"/>
                  <w:marRight w:val="0"/>
                  <w:marTop w:val="0"/>
                  <w:marBottom w:val="0"/>
                  <w:divBdr>
                    <w:top w:val="none" w:sz="0" w:space="0" w:color="auto"/>
                    <w:left w:val="none" w:sz="0" w:space="0" w:color="auto"/>
                    <w:bottom w:val="none" w:sz="0" w:space="0" w:color="auto"/>
                    <w:right w:val="none" w:sz="0" w:space="0" w:color="auto"/>
                  </w:divBdr>
                  <w:divsChild>
                    <w:div w:id="144980131">
                      <w:marLeft w:val="0"/>
                      <w:marRight w:val="0"/>
                      <w:marTop w:val="0"/>
                      <w:marBottom w:val="0"/>
                      <w:divBdr>
                        <w:top w:val="none" w:sz="0" w:space="0" w:color="auto"/>
                        <w:left w:val="none" w:sz="0" w:space="0" w:color="auto"/>
                        <w:bottom w:val="none" w:sz="0" w:space="0" w:color="auto"/>
                        <w:right w:val="none" w:sz="0" w:space="0" w:color="auto"/>
                      </w:divBdr>
                    </w:div>
                    <w:div w:id="158278452">
                      <w:marLeft w:val="0"/>
                      <w:marRight w:val="0"/>
                      <w:marTop w:val="0"/>
                      <w:marBottom w:val="0"/>
                      <w:divBdr>
                        <w:top w:val="none" w:sz="0" w:space="0" w:color="auto"/>
                        <w:left w:val="none" w:sz="0" w:space="0" w:color="auto"/>
                        <w:bottom w:val="none" w:sz="0" w:space="0" w:color="auto"/>
                        <w:right w:val="none" w:sz="0" w:space="0" w:color="auto"/>
                      </w:divBdr>
                    </w:div>
                    <w:div w:id="523061813">
                      <w:marLeft w:val="0"/>
                      <w:marRight w:val="0"/>
                      <w:marTop w:val="0"/>
                      <w:marBottom w:val="0"/>
                      <w:divBdr>
                        <w:top w:val="none" w:sz="0" w:space="0" w:color="auto"/>
                        <w:left w:val="none" w:sz="0" w:space="0" w:color="auto"/>
                        <w:bottom w:val="none" w:sz="0" w:space="0" w:color="auto"/>
                        <w:right w:val="none" w:sz="0" w:space="0" w:color="auto"/>
                      </w:divBdr>
                    </w:div>
                    <w:div w:id="780998925">
                      <w:marLeft w:val="0"/>
                      <w:marRight w:val="0"/>
                      <w:marTop w:val="0"/>
                      <w:marBottom w:val="0"/>
                      <w:divBdr>
                        <w:top w:val="none" w:sz="0" w:space="0" w:color="auto"/>
                        <w:left w:val="none" w:sz="0" w:space="0" w:color="auto"/>
                        <w:bottom w:val="none" w:sz="0" w:space="0" w:color="auto"/>
                        <w:right w:val="none" w:sz="0" w:space="0" w:color="auto"/>
                      </w:divBdr>
                    </w:div>
                    <w:div w:id="1023745213">
                      <w:marLeft w:val="0"/>
                      <w:marRight w:val="0"/>
                      <w:marTop w:val="0"/>
                      <w:marBottom w:val="0"/>
                      <w:divBdr>
                        <w:top w:val="none" w:sz="0" w:space="0" w:color="auto"/>
                        <w:left w:val="none" w:sz="0" w:space="0" w:color="auto"/>
                        <w:bottom w:val="none" w:sz="0" w:space="0" w:color="auto"/>
                        <w:right w:val="none" w:sz="0" w:space="0" w:color="auto"/>
                      </w:divBdr>
                    </w:div>
                    <w:div w:id="1653369396">
                      <w:marLeft w:val="0"/>
                      <w:marRight w:val="0"/>
                      <w:marTop w:val="0"/>
                      <w:marBottom w:val="0"/>
                      <w:divBdr>
                        <w:top w:val="none" w:sz="0" w:space="0" w:color="auto"/>
                        <w:left w:val="none" w:sz="0" w:space="0" w:color="auto"/>
                        <w:bottom w:val="none" w:sz="0" w:space="0" w:color="auto"/>
                        <w:right w:val="none" w:sz="0" w:space="0" w:color="auto"/>
                      </w:divBdr>
                    </w:div>
                    <w:div w:id="1729691673">
                      <w:marLeft w:val="0"/>
                      <w:marRight w:val="0"/>
                      <w:marTop w:val="0"/>
                      <w:marBottom w:val="0"/>
                      <w:divBdr>
                        <w:top w:val="none" w:sz="0" w:space="0" w:color="auto"/>
                        <w:left w:val="none" w:sz="0" w:space="0" w:color="auto"/>
                        <w:bottom w:val="none" w:sz="0" w:space="0" w:color="auto"/>
                        <w:right w:val="none" w:sz="0" w:space="0" w:color="auto"/>
                      </w:divBdr>
                    </w:div>
                    <w:div w:id="1974871212">
                      <w:marLeft w:val="0"/>
                      <w:marRight w:val="0"/>
                      <w:marTop w:val="0"/>
                      <w:marBottom w:val="0"/>
                      <w:divBdr>
                        <w:top w:val="none" w:sz="0" w:space="0" w:color="auto"/>
                        <w:left w:val="none" w:sz="0" w:space="0" w:color="auto"/>
                        <w:bottom w:val="none" w:sz="0" w:space="0" w:color="auto"/>
                        <w:right w:val="none" w:sz="0" w:space="0" w:color="auto"/>
                      </w:divBdr>
                    </w:div>
                    <w:div w:id="2056617820">
                      <w:marLeft w:val="0"/>
                      <w:marRight w:val="0"/>
                      <w:marTop w:val="0"/>
                      <w:marBottom w:val="0"/>
                      <w:divBdr>
                        <w:top w:val="none" w:sz="0" w:space="0" w:color="auto"/>
                        <w:left w:val="none" w:sz="0" w:space="0" w:color="auto"/>
                        <w:bottom w:val="none" w:sz="0" w:space="0" w:color="auto"/>
                        <w:right w:val="none" w:sz="0" w:space="0" w:color="auto"/>
                      </w:divBdr>
                    </w:div>
                  </w:divsChild>
                </w:div>
                <w:div w:id="634875637">
                  <w:marLeft w:val="0"/>
                  <w:marRight w:val="0"/>
                  <w:marTop w:val="0"/>
                  <w:marBottom w:val="0"/>
                  <w:divBdr>
                    <w:top w:val="none" w:sz="0" w:space="0" w:color="auto"/>
                    <w:left w:val="none" w:sz="0" w:space="0" w:color="auto"/>
                    <w:bottom w:val="none" w:sz="0" w:space="0" w:color="auto"/>
                    <w:right w:val="none" w:sz="0" w:space="0" w:color="auto"/>
                  </w:divBdr>
                </w:div>
                <w:div w:id="1668551319">
                  <w:marLeft w:val="0"/>
                  <w:marRight w:val="0"/>
                  <w:marTop w:val="0"/>
                  <w:marBottom w:val="0"/>
                  <w:divBdr>
                    <w:top w:val="none" w:sz="0" w:space="0" w:color="auto"/>
                    <w:left w:val="none" w:sz="0" w:space="0" w:color="auto"/>
                    <w:bottom w:val="none" w:sz="0" w:space="0" w:color="auto"/>
                    <w:right w:val="none" w:sz="0" w:space="0" w:color="auto"/>
                  </w:divBdr>
                  <w:divsChild>
                    <w:div w:id="2097508">
                      <w:marLeft w:val="0"/>
                      <w:marRight w:val="0"/>
                      <w:marTop w:val="0"/>
                      <w:marBottom w:val="0"/>
                      <w:divBdr>
                        <w:top w:val="none" w:sz="0" w:space="0" w:color="auto"/>
                        <w:left w:val="none" w:sz="0" w:space="0" w:color="auto"/>
                        <w:bottom w:val="none" w:sz="0" w:space="0" w:color="auto"/>
                        <w:right w:val="none" w:sz="0" w:space="0" w:color="auto"/>
                      </w:divBdr>
                    </w:div>
                    <w:div w:id="699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1328">
      <w:bodyDiv w:val="1"/>
      <w:marLeft w:val="0"/>
      <w:marRight w:val="0"/>
      <w:marTop w:val="0"/>
      <w:marBottom w:val="0"/>
      <w:divBdr>
        <w:top w:val="none" w:sz="0" w:space="0" w:color="auto"/>
        <w:left w:val="none" w:sz="0" w:space="0" w:color="auto"/>
        <w:bottom w:val="none" w:sz="0" w:space="0" w:color="auto"/>
        <w:right w:val="none" w:sz="0" w:space="0" w:color="auto"/>
      </w:divBdr>
      <w:divsChild>
        <w:div w:id="769199211">
          <w:marLeft w:val="0"/>
          <w:marRight w:val="0"/>
          <w:marTop w:val="0"/>
          <w:marBottom w:val="0"/>
          <w:divBdr>
            <w:top w:val="none" w:sz="0" w:space="0" w:color="auto"/>
            <w:left w:val="none" w:sz="0" w:space="0" w:color="auto"/>
            <w:bottom w:val="none" w:sz="0" w:space="0" w:color="auto"/>
            <w:right w:val="none" w:sz="0" w:space="0" w:color="auto"/>
          </w:divBdr>
          <w:divsChild>
            <w:div w:id="530920586">
              <w:marLeft w:val="0"/>
              <w:marRight w:val="0"/>
              <w:marTop w:val="100"/>
              <w:marBottom w:val="100"/>
              <w:divBdr>
                <w:top w:val="none" w:sz="0" w:space="0" w:color="auto"/>
                <w:left w:val="none" w:sz="0" w:space="0" w:color="auto"/>
                <w:bottom w:val="none" w:sz="0" w:space="0" w:color="auto"/>
                <w:right w:val="none" w:sz="0" w:space="0" w:color="auto"/>
              </w:divBdr>
              <w:divsChild>
                <w:div w:id="1490058877">
                  <w:marLeft w:val="0"/>
                  <w:marRight w:val="0"/>
                  <w:marTop w:val="0"/>
                  <w:marBottom w:val="0"/>
                  <w:divBdr>
                    <w:top w:val="none" w:sz="0" w:space="0" w:color="auto"/>
                    <w:left w:val="none" w:sz="0" w:space="0" w:color="auto"/>
                    <w:bottom w:val="none" w:sz="0" w:space="0" w:color="auto"/>
                    <w:right w:val="none" w:sz="0" w:space="0" w:color="auto"/>
                  </w:divBdr>
                  <w:divsChild>
                    <w:div w:id="905382455">
                      <w:marLeft w:val="0"/>
                      <w:marRight w:val="0"/>
                      <w:marTop w:val="0"/>
                      <w:marBottom w:val="0"/>
                      <w:divBdr>
                        <w:top w:val="none" w:sz="0" w:space="0" w:color="auto"/>
                        <w:left w:val="none" w:sz="0" w:space="0" w:color="auto"/>
                        <w:bottom w:val="none" w:sz="0" w:space="0" w:color="auto"/>
                        <w:right w:val="none" w:sz="0" w:space="0" w:color="auto"/>
                      </w:divBdr>
                      <w:divsChild>
                        <w:div w:id="1387296050">
                          <w:marLeft w:val="0"/>
                          <w:marRight w:val="0"/>
                          <w:marTop w:val="0"/>
                          <w:marBottom w:val="0"/>
                          <w:divBdr>
                            <w:top w:val="none" w:sz="0" w:space="0" w:color="auto"/>
                            <w:left w:val="none" w:sz="0" w:space="0" w:color="auto"/>
                            <w:bottom w:val="none" w:sz="0" w:space="0" w:color="auto"/>
                            <w:right w:val="none" w:sz="0" w:space="0" w:color="auto"/>
                          </w:divBdr>
                          <w:divsChild>
                            <w:div w:id="865558700">
                              <w:marLeft w:val="0"/>
                              <w:marRight w:val="0"/>
                              <w:marTop w:val="0"/>
                              <w:marBottom w:val="0"/>
                              <w:divBdr>
                                <w:top w:val="none" w:sz="0" w:space="0" w:color="auto"/>
                                <w:left w:val="none" w:sz="0" w:space="0" w:color="auto"/>
                                <w:bottom w:val="none" w:sz="0" w:space="0" w:color="auto"/>
                                <w:right w:val="none" w:sz="0" w:space="0" w:color="auto"/>
                              </w:divBdr>
                              <w:divsChild>
                                <w:div w:id="544950752">
                                  <w:marLeft w:val="0"/>
                                  <w:marRight w:val="0"/>
                                  <w:marTop w:val="0"/>
                                  <w:marBottom w:val="0"/>
                                  <w:divBdr>
                                    <w:top w:val="none" w:sz="0" w:space="0" w:color="auto"/>
                                    <w:left w:val="none" w:sz="0" w:space="0" w:color="auto"/>
                                    <w:bottom w:val="none" w:sz="0" w:space="0" w:color="auto"/>
                                    <w:right w:val="none" w:sz="0" w:space="0" w:color="auto"/>
                                  </w:divBdr>
                                  <w:divsChild>
                                    <w:div w:id="1428767663">
                                      <w:marLeft w:val="0"/>
                                      <w:marRight w:val="0"/>
                                      <w:marTop w:val="0"/>
                                      <w:marBottom w:val="0"/>
                                      <w:divBdr>
                                        <w:top w:val="none" w:sz="0" w:space="0" w:color="auto"/>
                                        <w:left w:val="none" w:sz="0" w:space="0" w:color="auto"/>
                                        <w:bottom w:val="none" w:sz="0" w:space="0" w:color="auto"/>
                                        <w:right w:val="none" w:sz="0" w:space="0" w:color="auto"/>
                                      </w:divBdr>
                                      <w:divsChild>
                                        <w:div w:id="1056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246132">
      <w:bodyDiv w:val="1"/>
      <w:marLeft w:val="0"/>
      <w:marRight w:val="0"/>
      <w:marTop w:val="0"/>
      <w:marBottom w:val="0"/>
      <w:divBdr>
        <w:top w:val="none" w:sz="0" w:space="0" w:color="auto"/>
        <w:left w:val="none" w:sz="0" w:space="0" w:color="auto"/>
        <w:bottom w:val="none" w:sz="0" w:space="0" w:color="auto"/>
        <w:right w:val="none" w:sz="0" w:space="0" w:color="auto"/>
      </w:divBdr>
      <w:divsChild>
        <w:div w:id="1870754590">
          <w:marLeft w:val="0"/>
          <w:marRight w:val="0"/>
          <w:marTop w:val="0"/>
          <w:marBottom w:val="0"/>
          <w:divBdr>
            <w:top w:val="none" w:sz="0" w:space="0" w:color="auto"/>
            <w:left w:val="none" w:sz="0" w:space="0" w:color="auto"/>
            <w:bottom w:val="none" w:sz="0" w:space="0" w:color="auto"/>
            <w:right w:val="none" w:sz="0" w:space="0" w:color="auto"/>
          </w:divBdr>
        </w:div>
      </w:divsChild>
    </w:div>
    <w:div w:id="2002000190">
      <w:bodyDiv w:val="1"/>
      <w:marLeft w:val="0"/>
      <w:marRight w:val="0"/>
      <w:marTop w:val="0"/>
      <w:marBottom w:val="0"/>
      <w:divBdr>
        <w:top w:val="none" w:sz="0" w:space="0" w:color="auto"/>
        <w:left w:val="none" w:sz="0" w:space="0" w:color="auto"/>
        <w:bottom w:val="none" w:sz="0" w:space="0" w:color="auto"/>
        <w:right w:val="none" w:sz="0" w:space="0" w:color="auto"/>
      </w:divBdr>
    </w:div>
    <w:div w:id="20188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3" TargetMode="External"/><Relationship Id="rId13" Type="http://schemas.openxmlformats.org/officeDocument/2006/relationships/hyperlink" Target="https://edavki.durs.si/EdavkiPortal/OpenPortal/CommonPages/Opdynp/PageD.aspx?category=poob_vrocaje" TargetMode="External"/><Relationship Id="rId18" Type="http://schemas.openxmlformats.org/officeDocument/2006/relationships/hyperlink" Target="https://edavki.durs.si/OpenPortal/Dokumenti/edp_pe_1.i.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davki.durs.si/OpenPortal/Dokumenti/edp_pi.i.docx" TargetMode="External"/><Relationship Id="rId7" Type="http://schemas.openxmlformats.org/officeDocument/2006/relationships/endnotes" Target="endnotes.xml"/><Relationship Id="rId12" Type="http://schemas.openxmlformats.org/officeDocument/2006/relationships/hyperlink" Target="https://edavki.durs.si/OpenPortal/Dokumenti/vrocanje_pe.n.docx" TargetMode="External"/><Relationship Id="rId17" Type="http://schemas.openxmlformats.org/officeDocument/2006/relationships/hyperlink" Target="https://edavki.durs.si/EdavkiPortal/OpenPortal/CommonPages/Opdynp/PageD.aspx?category=poob_edavk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davki.durs.si/OpenPortal/Dokumenti/edp_pi.i.docx" TargetMode="External"/><Relationship Id="rId20" Type="http://schemas.openxmlformats.org/officeDocument/2006/relationships/hyperlink" Target="https://edavki.durs.si/EdavkiPortal/PersonalPortal/Pages/Logout/DeputyLis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vki.durs.si/EdavkiPortal/OpenPortal/CommonPages/Opdynp/PageD.aspx?category=poob_vrocaj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davki.durs.si/OpenPortal/Dokumenti/edp_pi.i.doc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davki.durs.si/EdavkiPortal/PersonalPortal/CommonPages/Documents/New.aspx?formType=eVrocanje_POS" TargetMode="External"/><Relationship Id="rId19" Type="http://schemas.openxmlformats.org/officeDocument/2006/relationships/hyperlink" Target="https://edavki.durs.si/OpenPortal/Dokumenti/edp_pe_2.i.docx" TargetMode="External"/><Relationship Id="rId4" Type="http://schemas.openxmlformats.org/officeDocument/2006/relationships/settings" Target="settings.xml"/><Relationship Id="rId9" Type="http://schemas.openxmlformats.org/officeDocument/2006/relationships/hyperlink" Target="http://www.pisrs.si/Pis.web/pregledPredpisa?id=ZAKO1603" TargetMode="External"/><Relationship Id="rId14" Type="http://schemas.openxmlformats.org/officeDocument/2006/relationships/hyperlink" Target="https://www.fu.gov.si/fileadmin/Internet/Davki_in_druge_dajatve/Poslovanje_z_nami/e_Vrocanje/Opis/Vrocanje.docx" TargetMode="External"/><Relationship Id="rId22" Type="http://schemas.openxmlformats.org/officeDocument/2006/relationships/hyperlink" Target="https://edavki.durs.si/EdavkiPortal/OpenPortal/Pages/Introduction/AllForms.aspx"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A0C1-EFF5-4B0E-B97A-199D6E34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4597</Words>
  <Characters>26204</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30740</CharactersWithSpaces>
  <SharedDoc>false</SharedDoc>
  <HLinks>
    <vt:vector size="120" baseType="variant">
      <vt:variant>
        <vt:i4>2031688</vt:i4>
      </vt:variant>
      <vt:variant>
        <vt:i4>78</vt:i4>
      </vt:variant>
      <vt:variant>
        <vt:i4>0</vt:i4>
      </vt:variant>
      <vt:variant>
        <vt:i4>5</vt:i4>
      </vt:variant>
      <vt:variant>
        <vt:lpwstr>https://edavki.durs.si/EdavkiPortal/OpenPortal/CommonPages/Opdynp/PageA.aspx</vt:lpwstr>
      </vt:variant>
      <vt:variant>
        <vt:lpwstr/>
      </vt:variant>
      <vt:variant>
        <vt:i4>2031688</vt:i4>
      </vt:variant>
      <vt:variant>
        <vt:i4>75</vt:i4>
      </vt:variant>
      <vt:variant>
        <vt:i4>0</vt:i4>
      </vt:variant>
      <vt:variant>
        <vt:i4>5</vt:i4>
      </vt:variant>
      <vt:variant>
        <vt:lpwstr>https://edavki.durs.si/EdavkiPortal/OpenPortal/CommonPages/Opdynp/PageA.aspx</vt:lpwstr>
      </vt:variant>
      <vt:variant>
        <vt:lpwstr/>
      </vt:variant>
      <vt:variant>
        <vt:i4>4325426</vt:i4>
      </vt:variant>
      <vt:variant>
        <vt:i4>72</vt:i4>
      </vt:variant>
      <vt:variant>
        <vt:i4>0</vt:i4>
      </vt:variant>
      <vt:variant>
        <vt:i4>5</vt:i4>
      </vt:variant>
      <vt:variant>
        <vt:lpwstr>https://edavki.durs.si/EdavkiPortal/OpenPortal/CommonPages/Opdynp/PageD.aspx?category=poob_edavki</vt:lpwstr>
      </vt:variant>
      <vt:variant>
        <vt:lpwstr/>
      </vt:variant>
      <vt:variant>
        <vt:i4>3145819</vt:i4>
      </vt:variant>
      <vt:variant>
        <vt:i4>69</vt:i4>
      </vt:variant>
      <vt:variant>
        <vt:i4>0</vt:i4>
      </vt:variant>
      <vt:variant>
        <vt:i4>5</vt:i4>
      </vt:variant>
      <vt:variant>
        <vt:lpwstr>https://edavki.durs.si/EdavkiPortal/OpenPortal/CommonPages/Opdynp/PageD.aspx?category=poob_vrocaje</vt:lpwstr>
      </vt:variant>
      <vt:variant>
        <vt:lpwstr/>
      </vt:variant>
      <vt:variant>
        <vt:i4>3145819</vt:i4>
      </vt:variant>
      <vt:variant>
        <vt:i4>66</vt:i4>
      </vt:variant>
      <vt:variant>
        <vt:i4>0</vt:i4>
      </vt:variant>
      <vt:variant>
        <vt:i4>5</vt:i4>
      </vt:variant>
      <vt:variant>
        <vt:lpwstr>https://edavki.durs.si/EdavkiPortal/OpenPortal/CommonPages/Opdynp/PageD.aspx?category=poob_vrocaje</vt:lpwstr>
      </vt:variant>
      <vt:variant>
        <vt:lpwstr/>
      </vt:variant>
      <vt:variant>
        <vt:i4>3145819</vt:i4>
      </vt:variant>
      <vt:variant>
        <vt:i4>63</vt:i4>
      </vt:variant>
      <vt:variant>
        <vt:i4>0</vt:i4>
      </vt:variant>
      <vt:variant>
        <vt:i4>5</vt:i4>
      </vt:variant>
      <vt:variant>
        <vt:lpwstr>https://edavki.durs.si/EdavkiPortal/OpenPortal/CommonPages/Opdynp/PageD.aspx?category=poob_vrocaje</vt:lpwstr>
      </vt:variant>
      <vt:variant>
        <vt:lpwstr/>
      </vt:variant>
      <vt:variant>
        <vt:i4>2031688</vt:i4>
      </vt:variant>
      <vt:variant>
        <vt:i4>60</vt:i4>
      </vt:variant>
      <vt:variant>
        <vt:i4>0</vt:i4>
      </vt:variant>
      <vt:variant>
        <vt:i4>5</vt:i4>
      </vt:variant>
      <vt:variant>
        <vt:lpwstr>https://edavki.durs.si/EdavkiPortal/OpenPortal/CommonPages/Opdynp/PageA.aspx</vt:lpwstr>
      </vt:variant>
      <vt:variant>
        <vt:lpwstr/>
      </vt:variant>
      <vt:variant>
        <vt:i4>2031688</vt:i4>
      </vt:variant>
      <vt:variant>
        <vt:i4>57</vt:i4>
      </vt:variant>
      <vt:variant>
        <vt:i4>0</vt:i4>
      </vt:variant>
      <vt:variant>
        <vt:i4>5</vt:i4>
      </vt:variant>
      <vt:variant>
        <vt:lpwstr>https://edavki.durs.si/EdavkiPortal/OpenPortal/CommonPages/Opdynp/PageA.aspx</vt:lpwstr>
      </vt:variant>
      <vt:variant>
        <vt:lpwstr/>
      </vt:variant>
      <vt:variant>
        <vt:i4>6029383</vt:i4>
      </vt:variant>
      <vt:variant>
        <vt:i4>54</vt:i4>
      </vt:variant>
      <vt:variant>
        <vt:i4>0</vt:i4>
      </vt:variant>
      <vt:variant>
        <vt:i4>5</vt:i4>
      </vt:variant>
      <vt:variant>
        <vt:lpwstr>https://edavki.durs.si/OpenPortal/Pages/StartPage/StartPage.aspx</vt:lpwstr>
      </vt:variant>
      <vt:variant>
        <vt:lpwstr/>
      </vt:variant>
      <vt:variant>
        <vt:i4>2424933</vt:i4>
      </vt:variant>
      <vt:variant>
        <vt:i4>51</vt:i4>
      </vt:variant>
      <vt:variant>
        <vt:i4>0</vt:i4>
      </vt:variant>
      <vt:variant>
        <vt:i4>5</vt:i4>
      </vt:variant>
      <vt:variant>
        <vt:lpwstr>https://edavki.durs.si/EdavkiPortal/OpenPortal/pages/introduction/requirements.aspx</vt:lpwstr>
      </vt:variant>
      <vt:variant>
        <vt:lpwstr/>
      </vt:variant>
      <vt:variant>
        <vt:i4>7209077</vt:i4>
      </vt:variant>
      <vt:variant>
        <vt:i4>48</vt:i4>
      </vt:variant>
      <vt:variant>
        <vt:i4>0</vt:i4>
      </vt:variant>
      <vt:variant>
        <vt:i4>5</vt:i4>
      </vt:variant>
      <vt:variant>
        <vt:lpwstr>http://www.fu.gov.si/fileadmin/Internet/Davki_in_druge_dajatve/Poslovanje_z_nami/e_Vrocanje/Opis/Seznam_dokumentov_ki_jih_vroca_davcni_organ.docx</vt:lpwstr>
      </vt:variant>
      <vt:variant>
        <vt:lpwstr/>
      </vt:variant>
      <vt:variant>
        <vt:i4>2228340</vt:i4>
      </vt:variant>
      <vt:variant>
        <vt:i4>45</vt:i4>
      </vt:variant>
      <vt:variant>
        <vt:i4>0</vt:i4>
      </vt:variant>
      <vt:variant>
        <vt:i4>5</vt:i4>
      </vt:variant>
      <vt:variant>
        <vt:lpwstr>http://www.pisrs.si/Pis.web/pregledPredpisa?id=ZAKO4703</vt:lpwstr>
      </vt:variant>
      <vt:variant>
        <vt:lpwstr/>
      </vt:variant>
      <vt:variant>
        <vt:i4>7209077</vt:i4>
      </vt:variant>
      <vt:variant>
        <vt:i4>42</vt:i4>
      </vt:variant>
      <vt:variant>
        <vt:i4>0</vt:i4>
      </vt:variant>
      <vt:variant>
        <vt:i4>5</vt:i4>
      </vt:variant>
      <vt:variant>
        <vt:lpwstr>http://www.fu.gov.si/fileadmin/Internet/Davki_in_druge_dajatve/Poslovanje_z_nami/e_Vrocanje/Opis/Seznam_dokumentov_ki_jih_vroca_davcni_organ.docx</vt:lpwstr>
      </vt:variant>
      <vt:variant>
        <vt:lpwstr/>
      </vt:variant>
      <vt:variant>
        <vt:i4>7405670</vt:i4>
      </vt:variant>
      <vt:variant>
        <vt:i4>39</vt:i4>
      </vt:variant>
      <vt:variant>
        <vt:i4>0</vt:i4>
      </vt:variant>
      <vt:variant>
        <vt:i4>5</vt:i4>
      </vt:variant>
      <vt:variant>
        <vt:lpwstr>https://edavki.durs.si/OpenPortal/Pages/Introduction/Requirements.aspx</vt:lpwstr>
      </vt:variant>
      <vt:variant>
        <vt:lpwstr/>
      </vt:variant>
      <vt:variant>
        <vt:i4>2555913</vt:i4>
      </vt:variant>
      <vt:variant>
        <vt:i4>32</vt:i4>
      </vt:variant>
      <vt:variant>
        <vt:i4>0</vt:i4>
      </vt:variant>
      <vt:variant>
        <vt:i4>5</vt:i4>
      </vt:variant>
      <vt:variant>
        <vt:lpwstr/>
      </vt:variant>
      <vt:variant>
        <vt:lpwstr>_Toc1390132</vt:lpwstr>
      </vt:variant>
      <vt:variant>
        <vt:i4>2555913</vt:i4>
      </vt:variant>
      <vt:variant>
        <vt:i4>26</vt:i4>
      </vt:variant>
      <vt:variant>
        <vt:i4>0</vt:i4>
      </vt:variant>
      <vt:variant>
        <vt:i4>5</vt:i4>
      </vt:variant>
      <vt:variant>
        <vt:lpwstr/>
      </vt:variant>
      <vt:variant>
        <vt:lpwstr>_Toc1390131</vt:lpwstr>
      </vt:variant>
      <vt:variant>
        <vt:i4>2555913</vt:i4>
      </vt:variant>
      <vt:variant>
        <vt:i4>20</vt:i4>
      </vt:variant>
      <vt:variant>
        <vt:i4>0</vt:i4>
      </vt:variant>
      <vt:variant>
        <vt:i4>5</vt:i4>
      </vt:variant>
      <vt:variant>
        <vt:lpwstr/>
      </vt:variant>
      <vt:variant>
        <vt:lpwstr>_Toc1390130</vt:lpwstr>
      </vt:variant>
      <vt:variant>
        <vt:i4>2490377</vt:i4>
      </vt:variant>
      <vt:variant>
        <vt:i4>14</vt:i4>
      </vt:variant>
      <vt:variant>
        <vt:i4>0</vt:i4>
      </vt:variant>
      <vt:variant>
        <vt:i4>5</vt:i4>
      </vt:variant>
      <vt:variant>
        <vt:lpwstr/>
      </vt:variant>
      <vt:variant>
        <vt:lpwstr>_Toc1390129</vt:lpwstr>
      </vt:variant>
      <vt:variant>
        <vt:i4>2490377</vt:i4>
      </vt:variant>
      <vt:variant>
        <vt:i4>8</vt:i4>
      </vt:variant>
      <vt:variant>
        <vt:i4>0</vt:i4>
      </vt:variant>
      <vt:variant>
        <vt:i4>5</vt:i4>
      </vt:variant>
      <vt:variant>
        <vt:lpwstr/>
      </vt:variant>
      <vt:variant>
        <vt:lpwstr>_Toc1390128</vt:lpwstr>
      </vt:variant>
      <vt:variant>
        <vt:i4>2490377</vt:i4>
      </vt:variant>
      <vt:variant>
        <vt:i4>2</vt:i4>
      </vt:variant>
      <vt:variant>
        <vt:i4>0</vt:i4>
      </vt:variant>
      <vt:variant>
        <vt:i4>5</vt:i4>
      </vt:variant>
      <vt:variant>
        <vt:lpwstr/>
      </vt:variant>
      <vt:variant>
        <vt:lpwstr>_Toc1390127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2021-01-26T11:06:00Z</dcterms:created>
  <dcterms:modified xsi:type="dcterms:W3CDTF">2021-01-26T11:06:00Z</dcterms:modified>
</cp:coreProperties>
</file>